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650"/>
      </w:tblGrid>
      <w:tr w:rsidR="00D47FE6" w14:paraId="072524E9" w14:textId="77777777" w:rsidTr="5AE479A7">
        <w:trPr>
          <w:trHeight w:val="458"/>
        </w:trPr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463916DE" w14:textId="20EF6B0E" w:rsidR="00D47FE6" w:rsidRPr="00006F90" w:rsidRDefault="44B960AF" w:rsidP="5AE479A7">
            <w:pPr>
              <w:rPr>
                <w:b/>
                <w:bCs/>
              </w:rPr>
            </w:pPr>
            <w:r w:rsidRPr="5AE479A7">
              <w:rPr>
                <w:b/>
                <w:bCs/>
              </w:rPr>
              <w:t>Organisation</w:t>
            </w:r>
          </w:p>
        </w:tc>
        <w:tc>
          <w:tcPr>
            <w:tcW w:w="7650" w:type="dxa"/>
            <w:tcMar>
              <w:top w:w="57" w:type="dxa"/>
              <w:bottom w:w="57" w:type="dxa"/>
            </w:tcMar>
            <w:vAlign w:val="center"/>
          </w:tcPr>
          <w:p w14:paraId="172F282E" w14:textId="77777777" w:rsidR="00D47FE6" w:rsidRDefault="00D47FE6" w:rsidP="008314E4"/>
        </w:tc>
      </w:tr>
      <w:tr w:rsidR="00D47FE6" w14:paraId="12641951" w14:textId="77777777" w:rsidTr="5AE479A7">
        <w:trPr>
          <w:trHeight w:val="438"/>
        </w:trPr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05BAF6" w14:textId="0EBB82A0" w:rsidR="00D47FE6" w:rsidRPr="00006F90" w:rsidRDefault="00D47FE6" w:rsidP="008314E4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Pr="00006F90">
              <w:rPr>
                <w:b/>
              </w:rPr>
              <w:t>Award</w:t>
            </w:r>
            <w:r>
              <w:rPr>
                <w:b/>
              </w:rPr>
              <w:t xml:space="preserve"> Title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E251AC" w14:textId="77777777" w:rsidR="00D47FE6" w:rsidRDefault="00D47FE6" w:rsidP="008314E4"/>
        </w:tc>
      </w:tr>
    </w:tbl>
    <w:p w14:paraId="76AA3669" w14:textId="7EE1AD04" w:rsidR="008314E4" w:rsidRDefault="008314E4" w:rsidP="008314E4">
      <w:pPr>
        <w:spacing w:after="120" w:line="240" w:lineRule="auto"/>
        <w:rPr>
          <w:b/>
        </w:rPr>
      </w:pPr>
    </w:p>
    <w:p w14:paraId="117EBD90" w14:textId="77777777" w:rsidR="0095342F" w:rsidRDefault="008314E4" w:rsidP="008314E4">
      <w:pPr>
        <w:spacing w:after="120" w:line="240" w:lineRule="auto"/>
        <w:rPr>
          <w:b/>
        </w:rPr>
      </w:pPr>
      <w:r>
        <w:rPr>
          <w:b/>
        </w:rPr>
        <w:t>The Aim</w:t>
      </w:r>
    </w:p>
    <w:p w14:paraId="7AA821D7" w14:textId="0463BAD7" w:rsidR="00BD2A8E" w:rsidRPr="001B1C3D" w:rsidRDefault="001B1C3D" w:rsidP="008314E4">
      <w:pPr>
        <w:spacing w:after="120" w:line="240" w:lineRule="auto"/>
      </w:pPr>
      <w:r w:rsidRPr="001B1C3D">
        <w:t xml:space="preserve">This </w:t>
      </w:r>
      <w:r w:rsidR="0095342F">
        <w:t>“</w:t>
      </w:r>
      <w:r w:rsidR="00996CFB">
        <w:t xml:space="preserve">Programme Proposal Document” </w:t>
      </w:r>
      <w:r w:rsidRPr="001B1C3D">
        <w:t xml:space="preserve">aims </w:t>
      </w:r>
      <w:proofErr w:type="gramStart"/>
      <w:r w:rsidRPr="001B1C3D">
        <w:t>to;</w:t>
      </w:r>
      <w:proofErr w:type="gramEnd"/>
    </w:p>
    <w:p w14:paraId="4F24395A" w14:textId="303EDA84" w:rsidR="0063737D" w:rsidRDefault="001B1C3D" w:rsidP="0063737D">
      <w:pPr>
        <w:pStyle w:val="ListParagraph"/>
        <w:numPr>
          <w:ilvl w:val="0"/>
          <w:numId w:val="4"/>
        </w:numPr>
        <w:spacing w:after="120" w:line="240" w:lineRule="auto"/>
      </w:pPr>
      <w:r w:rsidRPr="001B1C3D">
        <w:t xml:space="preserve">Formally notify Sport Ireland Coaching of the intention </w:t>
      </w:r>
      <w:r w:rsidR="00687DB5">
        <w:t xml:space="preserve">of a Stakeholder organisation </w:t>
      </w:r>
      <w:r w:rsidRPr="001B1C3D">
        <w:t xml:space="preserve">to </w:t>
      </w:r>
      <w:r w:rsidR="0095342F">
        <w:t>submit a</w:t>
      </w:r>
      <w:r w:rsidRPr="001B1C3D">
        <w:t xml:space="preserve"> coach or instructor development programme for inclusion on the </w:t>
      </w:r>
      <w:r w:rsidR="00687DB5">
        <w:t>Coaching Development P</w:t>
      </w:r>
      <w:r w:rsidRPr="001B1C3D">
        <w:t>rogramme for Irelan</w:t>
      </w:r>
      <w:r>
        <w:t>d</w:t>
      </w:r>
      <w:r w:rsidR="00687DB5">
        <w:t xml:space="preserve"> (CDPI)</w:t>
      </w:r>
      <w:r w:rsidRPr="001B1C3D">
        <w:t>.</w:t>
      </w:r>
    </w:p>
    <w:p w14:paraId="5E51B822" w14:textId="38C58F62" w:rsidR="001B1C3D" w:rsidRDefault="001B1C3D" w:rsidP="008314E4">
      <w:pPr>
        <w:pStyle w:val="ListParagraph"/>
        <w:numPr>
          <w:ilvl w:val="0"/>
          <w:numId w:val="4"/>
        </w:numPr>
        <w:spacing w:after="120" w:line="240" w:lineRule="auto"/>
      </w:pPr>
      <w:r>
        <w:t xml:space="preserve">Outline the </w:t>
      </w:r>
      <w:r w:rsidR="00687DB5">
        <w:t xml:space="preserve">title and the </w:t>
      </w:r>
      <w:r>
        <w:t xml:space="preserve">broad aims of the </w:t>
      </w:r>
      <w:r w:rsidR="00687DB5">
        <w:t xml:space="preserve">proposed </w:t>
      </w:r>
      <w:r>
        <w:t>programme</w:t>
      </w:r>
      <w:r w:rsidR="00C52D32">
        <w:t>.</w:t>
      </w:r>
    </w:p>
    <w:p w14:paraId="689EFA2F" w14:textId="706482D6" w:rsidR="00C52D32" w:rsidRDefault="00C52D32" w:rsidP="008314E4">
      <w:pPr>
        <w:pStyle w:val="ListParagraph"/>
        <w:numPr>
          <w:ilvl w:val="0"/>
          <w:numId w:val="4"/>
        </w:numPr>
        <w:spacing w:after="120" w:line="240" w:lineRule="auto"/>
      </w:pPr>
      <w:r>
        <w:t xml:space="preserve">Assist in structuring the planning process needed to develop and implement </w:t>
      </w:r>
      <w:r w:rsidR="0095342F">
        <w:t>t</w:t>
      </w:r>
      <w:r w:rsidR="00C847CD">
        <w:t>he</w:t>
      </w:r>
      <w:r>
        <w:t xml:space="preserve"> programme.</w:t>
      </w:r>
    </w:p>
    <w:p w14:paraId="68CC1E5A" w14:textId="31208014" w:rsidR="00C52D32" w:rsidRDefault="003A3C50" w:rsidP="008314E4">
      <w:pPr>
        <w:pStyle w:val="ListParagraph"/>
        <w:numPr>
          <w:ilvl w:val="0"/>
          <w:numId w:val="4"/>
        </w:numPr>
        <w:spacing w:after="120" w:line="240" w:lineRule="auto"/>
      </w:pPr>
      <w:r>
        <w:t xml:space="preserve">Assist in </w:t>
      </w:r>
      <w:r w:rsidR="003B089F">
        <w:t>evaluating</w:t>
      </w:r>
      <w:r w:rsidR="00C52D32">
        <w:t xml:space="preserve"> the </w:t>
      </w:r>
      <w:r w:rsidR="00587AF4">
        <w:t>organisation’s</w:t>
      </w:r>
      <w:r w:rsidR="00C52D32">
        <w:t xml:space="preserve"> ability to develop and implement </w:t>
      </w:r>
      <w:r w:rsidR="00C847CD">
        <w:t>the</w:t>
      </w:r>
      <w:r w:rsidR="00C52D32">
        <w:t xml:space="preserve"> programme and identify any supports or additional resources required.</w:t>
      </w:r>
    </w:p>
    <w:p w14:paraId="4A626E66" w14:textId="7C9DE011" w:rsidR="001B1C3D" w:rsidRDefault="00687DB5" w:rsidP="008314E4">
      <w:pPr>
        <w:pStyle w:val="ListParagraph"/>
        <w:numPr>
          <w:ilvl w:val="0"/>
          <w:numId w:val="4"/>
        </w:numPr>
        <w:spacing w:after="120" w:line="240" w:lineRule="auto"/>
      </w:pPr>
      <w:r>
        <w:t>Provide sufficient information to support a decision as to whether the programme will meet the aims and objectives of the CDPI.</w:t>
      </w:r>
    </w:p>
    <w:p w14:paraId="7499B8A6" w14:textId="7F54C530" w:rsidR="00254295" w:rsidRDefault="00254295" w:rsidP="008314E4">
      <w:pPr>
        <w:spacing w:after="120" w:line="240" w:lineRule="auto"/>
      </w:pPr>
    </w:p>
    <w:p w14:paraId="014E6B01" w14:textId="56E873C2" w:rsidR="008314E4" w:rsidRPr="008314E4" w:rsidRDefault="008314E4" w:rsidP="008314E4">
      <w:pPr>
        <w:spacing w:after="120" w:line="240" w:lineRule="auto"/>
        <w:rPr>
          <w:b/>
        </w:rPr>
      </w:pPr>
      <w:r w:rsidRPr="008314E4">
        <w:rPr>
          <w:b/>
        </w:rPr>
        <w:t>The Process</w:t>
      </w:r>
    </w:p>
    <w:p w14:paraId="52FF7BE8" w14:textId="6B56785B" w:rsidR="00B62559" w:rsidRDefault="0063737D" w:rsidP="008314E4">
      <w:pPr>
        <w:spacing w:after="120" w:line="240" w:lineRule="auto"/>
      </w:pPr>
      <w:r>
        <w:t xml:space="preserve">For programmes </w:t>
      </w:r>
      <w:r w:rsidR="00064620">
        <w:t xml:space="preserve">to be included in the </w:t>
      </w:r>
      <w:r w:rsidR="00CA36CF">
        <w:t>CDPI, the</w:t>
      </w:r>
      <w:r w:rsidR="001B1C3D">
        <w:t xml:space="preserve"> </w:t>
      </w:r>
      <w:r w:rsidR="003A3C50">
        <w:t>“</w:t>
      </w:r>
      <w:r w:rsidR="001B1C3D">
        <w:t>Programme Proposal</w:t>
      </w:r>
      <w:r w:rsidR="00CA36CF">
        <w:t>”</w:t>
      </w:r>
      <w:r w:rsidR="001B1C3D">
        <w:t xml:space="preserve"> </w:t>
      </w:r>
      <w:r w:rsidR="00CA36CF">
        <w:t>document</w:t>
      </w:r>
      <w:r w:rsidR="001B1C3D">
        <w:t xml:space="preserve"> must be completed </w:t>
      </w:r>
      <w:r w:rsidR="001B1C3D" w:rsidRPr="00265F4C">
        <w:rPr>
          <w:b/>
          <w:i/>
        </w:rPr>
        <w:t>before</w:t>
      </w:r>
      <w:r w:rsidR="001B1C3D">
        <w:t xml:space="preserve"> </w:t>
      </w:r>
      <w:r w:rsidR="00265F4C">
        <w:t xml:space="preserve">any </w:t>
      </w:r>
      <w:r w:rsidR="00687DB5">
        <w:t xml:space="preserve">significant </w:t>
      </w:r>
      <w:r w:rsidR="001B1C3D">
        <w:t xml:space="preserve">development work begins on the programme. </w:t>
      </w:r>
      <w:r w:rsidR="00630FFB">
        <w:t xml:space="preserve">This </w:t>
      </w:r>
      <w:r w:rsidR="00F7262B">
        <w:t xml:space="preserve">applies to both new programmes and </w:t>
      </w:r>
      <w:r w:rsidR="00B62559">
        <w:t xml:space="preserve">programmes that have previously been offered by your </w:t>
      </w:r>
      <w:proofErr w:type="gramStart"/>
      <w:r w:rsidR="00B62559">
        <w:t>organisation</w:t>
      </w:r>
      <w:proofErr w:type="gramEnd"/>
      <w:r w:rsidR="00B62559">
        <w:t xml:space="preserve"> and which are now being submitted for inclusion on the CDPI</w:t>
      </w:r>
      <w:r w:rsidR="00F7262B">
        <w:t xml:space="preserve">. </w:t>
      </w:r>
      <w:r w:rsidR="000A4189">
        <w:t>T</w:t>
      </w:r>
      <w:r w:rsidR="00EE6B20">
        <w:t>he</w:t>
      </w:r>
      <w:r w:rsidR="00B62559">
        <w:t xml:space="preserve"> “Programme Proposal</w:t>
      </w:r>
      <w:r w:rsidR="00EE6B20">
        <w:t>"</w:t>
      </w:r>
      <w:r w:rsidR="000A4189">
        <w:t xml:space="preserve"> d</w:t>
      </w:r>
      <w:r w:rsidR="00B62559">
        <w:t xml:space="preserve">ocument” must be completed </w:t>
      </w:r>
      <w:r w:rsidR="00CC633B">
        <w:t xml:space="preserve">and approved </w:t>
      </w:r>
      <w:r w:rsidR="00B62559">
        <w:t xml:space="preserve">before you </w:t>
      </w:r>
      <w:r w:rsidR="00CC633B">
        <w:t>can progress to the next stage</w:t>
      </w:r>
      <w:r w:rsidR="00873E5B">
        <w:t xml:space="preserve"> </w:t>
      </w:r>
      <w:r w:rsidR="00B62559">
        <w:t>in the application process</w:t>
      </w:r>
      <w:r w:rsidR="00873E5B">
        <w:t xml:space="preserve"> </w:t>
      </w:r>
      <w:proofErr w:type="gramStart"/>
      <w:r w:rsidR="00873E5B">
        <w:t>i.e.</w:t>
      </w:r>
      <w:proofErr w:type="gramEnd"/>
      <w:r w:rsidR="00873E5B">
        <w:t xml:space="preserve"> Programme Development.</w:t>
      </w:r>
    </w:p>
    <w:p w14:paraId="0BE2F7BB" w14:textId="0543B3D2" w:rsidR="001B1C3D" w:rsidRDefault="00B62559" w:rsidP="008314E4">
      <w:pPr>
        <w:spacing w:after="120" w:line="240" w:lineRule="auto"/>
      </w:pPr>
      <w:r w:rsidRPr="009768BC">
        <w:rPr>
          <w:i/>
          <w:iCs/>
        </w:rPr>
        <w:t xml:space="preserve">In all cases the document should be completed with the assistance of the </w:t>
      </w:r>
      <w:r w:rsidR="00FD1831" w:rsidRPr="009768BC">
        <w:rPr>
          <w:i/>
          <w:iCs/>
        </w:rPr>
        <w:t xml:space="preserve">Sport Ireland </w:t>
      </w:r>
      <w:r w:rsidRPr="009768BC">
        <w:rPr>
          <w:i/>
          <w:iCs/>
        </w:rPr>
        <w:t>Coach Education Development Officer assigned to your organisation</w:t>
      </w:r>
      <w:r w:rsidR="00FD1831">
        <w:t xml:space="preserve">. </w:t>
      </w:r>
      <w:r>
        <w:t xml:space="preserve"> </w:t>
      </w:r>
      <w:r w:rsidR="0063737D">
        <w:t>Each</w:t>
      </w:r>
      <w:r w:rsidR="00996CFB">
        <w:t xml:space="preserve"> Programme Proposal </w:t>
      </w:r>
      <w:r w:rsidR="001B1C3D">
        <w:t xml:space="preserve">will </w:t>
      </w:r>
      <w:r w:rsidR="0063737D">
        <w:t>be considered by a “</w:t>
      </w:r>
      <w:r w:rsidR="003A3C50">
        <w:t>CDPI Programme Proposal Panel”</w:t>
      </w:r>
      <w:r w:rsidR="001B1C3D">
        <w:t>.</w:t>
      </w:r>
      <w:r w:rsidR="00E829F3">
        <w:t xml:space="preserve">  The Proposal will be considered </w:t>
      </w:r>
      <w:r w:rsidR="00996CFB">
        <w:t xml:space="preserve">for approval using criteria that includes, but may not be limited </w:t>
      </w:r>
      <w:proofErr w:type="gramStart"/>
      <w:r w:rsidR="00996CFB">
        <w:t>to;</w:t>
      </w:r>
      <w:proofErr w:type="gramEnd"/>
    </w:p>
    <w:p w14:paraId="7EDA7807" w14:textId="51BB13D9" w:rsidR="00E829F3" w:rsidRDefault="00E829F3" w:rsidP="008314E4">
      <w:pPr>
        <w:pStyle w:val="ListParagraph"/>
        <w:numPr>
          <w:ilvl w:val="0"/>
          <w:numId w:val="5"/>
        </w:numPr>
        <w:spacing w:after="120" w:line="240" w:lineRule="auto"/>
      </w:pPr>
      <w:r>
        <w:t xml:space="preserve">Are the aims identified commensurate with the intended </w:t>
      </w:r>
      <w:r w:rsidR="00996CFB">
        <w:t>CDPI</w:t>
      </w:r>
      <w:r>
        <w:t xml:space="preserve"> Framework and </w:t>
      </w:r>
      <w:r w:rsidR="00996CFB">
        <w:t xml:space="preserve">Framework </w:t>
      </w:r>
      <w:r>
        <w:t>Level</w:t>
      </w:r>
      <w:r w:rsidR="00C55163">
        <w:t>?</w:t>
      </w:r>
    </w:p>
    <w:p w14:paraId="56F7DE95" w14:textId="233CB313" w:rsidR="00E829F3" w:rsidRDefault="00E829F3" w:rsidP="008314E4">
      <w:pPr>
        <w:pStyle w:val="ListParagraph"/>
        <w:numPr>
          <w:ilvl w:val="0"/>
          <w:numId w:val="5"/>
        </w:numPr>
        <w:spacing w:after="120" w:line="240" w:lineRule="auto"/>
      </w:pPr>
      <w:r>
        <w:t xml:space="preserve">Does the proposed Award Title accurately describe the intended </w:t>
      </w:r>
      <w:proofErr w:type="gramStart"/>
      <w:r>
        <w:t>programme</w:t>
      </w:r>
      <w:proofErr w:type="gramEnd"/>
      <w:r>
        <w:t xml:space="preserve"> and can it be clearly </w:t>
      </w:r>
      <w:r w:rsidR="00996CFB">
        <w:t xml:space="preserve">differentiate </w:t>
      </w:r>
      <w:r>
        <w:t>from other programmes already included on the CDPI</w:t>
      </w:r>
      <w:r w:rsidR="003B089F">
        <w:t>?</w:t>
      </w:r>
    </w:p>
    <w:p w14:paraId="27EC2F36" w14:textId="78D6ACF7" w:rsidR="00E829F3" w:rsidRDefault="00E829F3" w:rsidP="008314E4">
      <w:pPr>
        <w:pStyle w:val="ListParagraph"/>
        <w:numPr>
          <w:ilvl w:val="0"/>
          <w:numId w:val="5"/>
        </w:numPr>
        <w:spacing w:after="120" w:line="240" w:lineRule="auto"/>
      </w:pPr>
      <w:r>
        <w:t>Is there a similar programme already being offered as part of the CDPI?</w:t>
      </w:r>
    </w:p>
    <w:p w14:paraId="5EB684BA" w14:textId="4854065E" w:rsidR="003A3C50" w:rsidRDefault="003A3C50" w:rsidP="008314E4">
      <w:pPr>
        <w:pStyle w:val="ListParagraph"/>
        <w:numPr>
          <w:ilvl w:val="0"/>
          <w:numId w:val="5"/>
        </w:numPr>
        <w:spacing w:after="120" w:line="240" w:lineRule="auto"/>
      </w:pPr>
      <w:r>
        <w:t xml:space="preserve">Does the organisation have access to sufficient resources to develop and implement </w:t>
      </w:r>
      <w:r w:rsidR="003B089F">
        <w:t>the proposed programme?</w:t>
      </w:r>
    </w:p>
    <w:p w14:paraId="5C342DED" w14:textId="2802591D" w:rsidR="00687DB5" w:rsidRDefault="00687DB5" w:rsidP="008314E4">
      <w:pPr>
        <w:spacing w:after="120" w:line="240" w:lineRule="auto"/>
      </w:pPr>
      <w:r>
        <w:t xml:space="preserve">At the end of this process one of three results will be provided in writing to the </w:t>
      </w:r>
      <w:r w:rsidR="003B089F">
        <w:t xml:space="preserve">person / </w:t>
      </w:r>
      <w:r>
        <w:t>organisation making the proposal.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6372"/>
      </w:tblGrid>
      <w:tr w:rsidR="00687DB5" w14:paraId="5B16A777" w14:textId="77777777" w:rsidTr="003B089F">
        <w:tc>
          <w:tcPr>
            <w:tcW w:w="42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D2CC11" w14:textId="77777777" w:rsidR="00687DB5" w:rsidRDefault="00687DB5" w:rsidP="008314E4">
            <w:pPr>
              <w:spacing w:after="120"/>
            </w:pPr>
            <w:r>
              <w:t>1</w:t>
            </w:r>
          </w:p>
        </w:tc>
        <w:tc>
          <w:tcPr>
            <w:tcW w:w="368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EB8264" w14:textId="77777777" w:rsidR="00687DB5" w:rsidRDefault="00687DB5" w:rsidP="008314E4">
            <w:pPr>
              <w:spacing w:after="120"/>
            </w:pPr>
            <w:r>
              <w:t>Proposal Accepted</w:t>
            </w:r>
          </w:p>
        </w:tc>
        <w:tc>
          <w:tcPr>
            <w:tcW w:w="637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F6047A" w14:textId="50565641" w:rsidR="00687DB5" w:rsidRDefault="00687DB5">
            <w:pPr>
              <w:spacing w:after="120"/>
            </w:pPr>
            <w:r>
              <w:t xml:space="preserve">Proceed with </w:t>
            </w:r>
            <w:r w:rsidR="00B62559">
              <w:t>the development / submission of the</w:t>
            </w:r>
            <w:r>
              <w:t xml:space="preserve"> programme as described.</w:t>
            </w:r>
          </w:p>
        </w:tc>
      </w:tr>
      <w:tr w:rsidR="00687DB5" w14:paraId="40F1BB69" w14:textId="77777777" w:rsidTr="003B089F">
        <w:tc>
          <w:tcPr>
            <w:tcW w:w="42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2376B2" w14:textId="77777777" w:rsidR="00687DB5" w:rsidRDefault="00687DB5" w:rsidP="008314E4">
            <w:pPr>
              <w:spacing w:after="120"/>
            </w:pPr>
            <w:r>
              <w:t>2</w:t>
            </w:r>
          </w:p>
        </w:tc>
        <w:tc>
          <w:tcPr>
            <w:tcW w:w="368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8D44CF" w14:textId="77777777" w:rsidR="00687DB5" w:rsidRDefault="00687DB5" w:rsidP="008314E4">
            <w:pPr>
              <w:spacing w:after="120"/>
            </w:pPr>
            <w:r>
              <w:t>Resubmit with clarifications and / or amendments</w:t>
            </w:r>
          </w:p>
        </w:tc>
        <w:tc>
          <w:tcPr>
            <w:tcW w:w="637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C95913D" w14:textId="4A26D4E9" w:rsidR="00687DB5" w:rsidRDefault="00687DB5" w:rsidP="00104765">
            <w:pPr>
              <w:spacing w:after="120"/>
            </w:pPr>
            <w:r>
              <w:t xml:space="preserve">The </w:t>
            </w:r>
            <w:r w:rsidR="00104765">
              <w:t>P</w:t>
            </w:r>
            <w:r>
              <w:t>roposal should be resubmitted with the suggested clarifications and / or amendments</w:t>
            </w:r>
          </w:p>
        </w:tc>
      </w:tr>
      <w:tr w:rsidR="00687DB5" w14:paraId="739EC7E9" w14:textId="77777777" w:rsidTr="003B089F">
        <w:tc>
          <w:tcPr>
            <w:tcW w:w="42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AF7481" w14:textId="77777777" w:rsidR="00687DB5" w:rsidRDefault="00687DB5" w:rsidP="008314E4">
            <w:pPr>
              <w:spacing w:after="120"/>
            </w:pPr>
            <w:r>
              <w:t>3</w:t>
            </w:r>
          </w:p>
        </w:tc>
        <w:tc>
          <w:tcPr>
            <w:tcW w:w="368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1525AC" w14:textId="77777777" w:rsidR="00687DB5" w:rsidRDefault="00687DB5" w:rsidP="008314E4">
            <w:pPr>
              <w:spacing w:after="120"/>
            </w:pPr>
            <w:r>
              <w:t>Proposal Rejected</w:t>
            </w:r>
          </w:p>
        </w:tc>
        <w:tc>
          <w:tcPr>
            <w:tcW w:w="637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5302CB" w14:textId="4DBBB8D8" w:rsidR="00687DB5" w:rsidRDefault="00687DB5" w:rsidP="00B62559">
            <w:pPr>
              <w:spacing w:after="120"/>
            </w:pPr>
            <w:r>
              <w:t xml:space="preserve">Sport Ireland Coaching does not support the </w:t>
            </w:r>
            <w:r w:rsidR="00C847CD">
              <w:t xml:space="preserve">inclusion </w:t>
            </w:r>
            <w:r>
              <w:t xml:space="preserve">of the programme </w:t>
            </w:r>
            <w:r w:rsidR="00B62559">
              <w:t xml:space="preserve">on the CDPI </w:t>
            </w:r>
            <w:r>
              <w:t>as proposed</w:t>
            </w:r>
          </w:p>
        </w:tc>
      </w:tr>
    </w:tbl>
    <w:p w14:paraId="612FD3A5" w14:textId="77777777" w:rsidR="00BD2A8E" w:rsidRDefault="00BD2A8E" w:rsidP="00BD2A8E"/>
    <w:p w14:paraId="07C8D186" w14:textId="77777777" w:rsidR="00BD2A8E" w:rsidRDefault="00BD2A8E" w:rsidP="009622D8">
      <w:pPr>
        <w:rPr>
          <w:b/>
        </w:rPr>
        <w:sectPr w:rsidR="00BD2A8E" w:rsidSect="003A3C50">
          <w:headerReference w:type="default" r:id="rId10"/>
          <w:footerReference w:type="default" r:id="rId11"/>
          <w:pgSz w:w="11906" w:h="16838" w:code="9"/>
          <w:pgMar w:top="567" w:right="567" w:bottom="567" w:left="567" w:header="709" w:footer="284" w:gutter="284"/>
          <w:cols w:space="708"/>
          <w:docGrid w:linePitch="360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8217"/>
      </w:tblGrid>
      <w:tr w:rsidR="00754BE1" w14:paraId="2975403B" w14:textId="77777777" w:rsidTr="003B089F">
        <w:tc>
          <w:tcPr>
            <w:tcW w:w="1843" w:type="dxa"/>
            <w:tcMar>
              <w:top w:w="57" w:type="dxa"/>
              <w:bottom w:w="57" w:type="dxa"/>
            </w:tcMar>
          </w:tcPr>
          <w:p w14:paraId="0E35593E" w14:textId="589166E6" w:rsidR="00754BE1" w:rsidRPr="00006F90" w:rsidRDefault="00754BE1" w:rsidP="003B089F">
            <w:pPr>
              <w:rPr>
                <w:b/>
              </w:rPr>
            </w:pPr>
            <w:r>
              <w:rPr>
                <w:b/>
              </w:rPr>
              <w:lastRenderedPageBreak/>
              <w:t>Organisation</w:t>
            </w:r>
          </w:p>
        </w:tc>
        <w:tc>
          <w:tcPr>
            <w:tcW w:w="8217" w:type="dxa"/>
            <w:tcMar>
              <w:top w:w="57" w:type="dxa"/>
              <w:bottom w:w="57" w:type="dxa"/>
            </w:tcMar>
          </w:tcPr>
          <w:p w14:paraId="2FAD6129" w14:textId="77777777" w:rsidR="00754BE1" w:rsidRDefault="00754BE1" w:rsidP="003B089F"/>
        </w:tc>
      </w:tr>
      <w:tr w:rsidR="00BD2A8E" w14:paraId="21003472" w14:textId="77777777" w:rsidTr="003B089F">
        <w:tc>
          <w:tcPr>
            <w:tcW w:w="1843" w:type="dxa"/>
            <w:tcMar>
              <w:top w:w="57" w:type="dxa"/>
              <w:bottom w:w="57" w:type="dxa"/>
            </w:tcMar>
          </w:tcPr>
          <w:p w14:paraId="4671BB85" w14:textId="67644853" w:rsidR="00BD2A8E" w:rsidRPr="00006F90" w:rsidRDefault="00BD2A8E" w:rsidP="003B089F">
            <w:pPr>
              <w:rPr>
                <w:b/>
              </w:rPr>
            </w:pPr>
            <w:r w:rsidRPr="00006F90">
              <w:rPr>
                <w:b/>
              </w:rPr>
              <w:t>Award</w:t>
            </w:r>
            <w:r>
              <w:rPr>
                <w:b/>
              </w:rPr>
              <w:t xml:space="preserve"> Title</w:t>
            </w:r>
          </w:p>
        </w:tc>
        <w:tc>
          <w:tcPr>
            <w:tcW w:w="8217" w:type="dxa"/>
            <w:tcMar>
              <w:top w:w="57" w:type="dxa"/>
              <w:bottom w:w="57" w:type="dxa"/>
            </w:tcMar>
          </w:tcPr>
          <w:p w14:paraId="1433C459" w14:textId="77777777" w:rsidR="00BD2A8E" w:rsidRDefault="00BD2A8E" w:rsidP="003B089F"/>
        </w:tc>
      </w:tr>
      <w:tr w:rsidR="00BD2A8E" w14:paraId="34D1FF4C" w14:textId="77777777" w:rsidTr="003B089F">
        <w:tc>
          <w:tcPr>
            <w:tcW w:w="1843" w:type="dxa"/>
            <w:tcMar>
              <w:top w:w="57" w:type="dxa"/>
              <w:bottom w:w="57" w:type="dxa"/>
            </w:tcMar>
          </w:tcPr>
          <w:p w14:paraId="1FE8B00A" w14:textId="77777777" w:rsidR="00BD2A8E" w:rsidRPr="00006F90" w:rsidRDefault="00BD2A8E" w:rsidP="003B089F">
            <w:pPr>
              <w:rPr>
                <w:b/>
              </w:rPr>
            </w:pPr>
            <w:r w:rsidRPr="00006F90">
              <w:rPr>
                <w:b/>
              </w:rPr>
              <w:t>CDPI Framework</w:t>
            </w:r>
          </w:p>
        </w:tc>
        <w:tc>
          <w:tcPr>
            <w:tcW w:w="8217" w:type="dxa"/>
            <w:tcMar>
              <w:top w:w="57" w:type="dxa"/>
              <w:bottom w:w="57" w:type="dxa"/>
            </w:tcMar>
          </w:tcPr>
          <w:p w14:paraId="3CB63312" w14:textId="77777777" w:rsidR="00BD2A8E" w:rsidRDefault="00BD2A8E" w:rsidP="003B089F"/>
        </w:tc>
      </w:tr>
      <w:tr w:rsidR="00BD2A8E" w14:paraId="0E7A6E3B" w14:textId="77777777" w:rsidTr="00852458">
        <w:tc>
          <w:tcPr>
            <w:tcW w:w="1843" w:type="dxa"/>
            <w:tcMar>
              <w:top w:w="57" w:type="dxa"/>
              <w:bottom w:w="57" w:type="dxa"/>
            </w:tcMar>
          </w:tcPr>
          <w:p w14:paraId="773BE491" w14:textId="77777777" w:rsidR="00BD2A8E" w:rsidRPr="00006F90" w:rsidRDefault="00BD2A8E" w:rsidP="003B089F">
            <w:pPr>
              <w:rPr>
                <w:b/>
              </w:rPr>
            </w:pPr>
            <w:r w:rsidRPr="00006F90">
              <w:rPr>
                <w:b/>
              </w:rPr>
              <w:t>CDPI Level</w:t>
            </w:r>
          </w:p>
        </w:tc>
        <w:tc>
          <w:tcPr>
            <w:tcW w:w="8217" w:type="dxa"/>
            <w:tcMar>
              <w:top w:w="57" w:type="dxa"/>
              <w:bottom w:w="57" w:type="dxa"/>
            </w:tcMar>
          </w:tcPr>
          <w:p w14:paraId="4FBC8656" w14:textId="77777777" w:rsidR="00BD2A8E" w:rsidRDefault="00BD2A8E" w:rsidP="003B089F"/>
        </w:tc>
      </w:tr>
    </w:tbl>
    <w:p w14:paraId="330E39BD" w14:textId="1EA1C482" w:rsidR="00996CFB" w:rsidRDefault="00996CF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6E0162" w14:paraId="21E6F14F" w14:textId="77777777" w:rsidTr="00707FDD">
        <w:trPr>
          <w:trHeight w:val="168"/>
        </w:trPr>
        <w:tc>
          <w:tcPr>
            <w:tcW w:w="10065" w:type="dxa"/>
            <w:tcMar>
              <w:top w:w="57" w:type="dxa"/>
              <w:bottom w:w="57" w:type="dxa"/>
            </w:tcMar>
          </w:tcPr>
          <w:p w14:paraId="50FA0036" w14:textId="6A5D6767" w:rsidR="006E0162" w:rsidRDefault="006E0162" w:rsidP="003B089F">
            <w:pPr>
              <w:rPr>
                <w:b/>
              </w:rPr>
            </w:pPr>
            <w:proofErr w:type="gramStart"/>
            <w:r>
              <w:rPr>
                <w:b/>
              </w:rPr>
              <w:t>1.1  Coaching</w:t>
            </w:r>
            <w:proofErr w:type="gramEnd"/>
            <w:r>
              <w:rPr>
                <w:b/>
              </w:rPr>
              <w:t xml:space="preserve"> Role</w:t>
            </w:r>
          </w:p>
        </w:tc>
      </w:tr>
      <w:tr w:rsidR="00C528F1" w14:paraId="3257FFB7" w14:textId="77777777" w:rsidTr="00707FDD">
        <w:trPr>
          <w:trHeight w:val="628"/>
        </w:trPr>
        <w:tc>
          <w:tcPr>
            <w:tcW w:w="10065" w:type="dxa"/>
            <w:tcMar>
              <w:top w:w="57" w:type="dxa"/>
              <w:bottom w:w="57" w:type="dxa"/>
            </w:tcMar>
          </w:tcPr>
          <w:p w14:paraId="0F3F5A08" w14:textId="63575AED" w:rsidR="00C528F1" w:rsidRDefault="00C528F1" w:rsidP="002761F9">
            <w:r>
              <w:t xml:space="preserve">Describe the role </w:t>
            </w:r>
            <w:r w:rsidR="006A22E6">
              <w:t xml:space="preserve">the </w:t>
            </w:r>
            <w:r>
              <w:t>coach / Instructor will be fulfilling.</w:t>
            </w:r>
          </w:p>
          <w:p w14:paraId="0C6DB156" w14:textId="77777777" w:rsidR="00C528F1" w:rsidRPr="002F3C8B" w:rsidRDefault="00C528F1" w:rsidP="002761F9">
            <w:pPr>
              <w:rPr>
                <w:sz w:val="18"/>
              </w:rPr>
            </w:pPr>
            <w:r w:rsidRPr="002F3C8B">
              <w:rPr>
                <w:sz w:val="18"/>
              </w:rPr>
              <w:t>Coaching assistant, Club Coach, Senior Coach etc.</w:t>
            </w:r>
          </w:p>
          <w:p w14:paraId="3A8DC34D" w14:textId="5DD469BF" w:rsidR="00C528F1" w:rsidRPr="00006F90" w:rsidRDefault="00C528F1" w:rsidP="002F3C8B">
            <w:pPr>
              <w:rPr>
                <w:b/>
              </w:rPr>
            </w:pPr>
            <w:r w:rsidRPr="002F3C8B">
              <w:rPr>
                <w:sz w:val="18"/>
              </w:rPr>
              <w:t>Level of supervision expected to be required for, and / or provided by</w:t>
            </w:r>
            <w:r w:rsidR="00C52D32">
              <w:rPr>
                <w:sz w:val="18"/>
              </w:rPr>
              <w:t>,</w:t>
            </w:r>
            <w:r w:rsidRPr="002F3C8B">
              <w:rPr>
                <w:sz w:val="18"/>
              </w:rPr>
              <w:t xml:space="preserve"> the coach in this role.</w:t>
            </w:r>
          </w:p>
        </w:tc>
      </w:tr>
      <w:tr w:rsidR="00D47FE6" w:rsidRPr="00FD0945" w14:paraId="1BBB5B2F" w14:textId="77777777" w:rsidTr="00707FDD">
        <w:trPr>
          <w:trHeight w:val="548"/>
        </w:trPr>
        <w:tc>
          <w:tcPr>
            <w:tcW w:w="10065" w:type="dxa"/>
            <w:tcMar>
              <w:top w:w="57" w:type="dxa"/>
              <w:bottom w:w="57" w:type="dxa"/>
            </w:tcMar>
          </w:tcPr>
          <w:p w14:paraId="458BB569" w14:textId="77777777" w:rsidR="00D47FE6" w:rsidRPr="00FD0945" w:rsidRDefault="00D47FE6" w:rsidP="002761F9">
            <w:pPr>
              <w:rPr>
                <w:sz w:val="18"/>
                <w:szCs w:val="18"/>
              </w:rPr>
            </w:pPr>
          </w:p>
        </w:tc>
      </w:tr>
      <w:tr w:rsidR="00753E59" w14:paraId="1305E9C2" w14:textId="77777777" w:rsidTr="00707FDD">
        <w:tc>
          <w:tcPr>
            <w:tcW w:w="10065" w:type="dxa"/>
            <w:tcMar>
              <w:top w:w="57" w:type="dxa"/>
              <w:bottom w:w="57" w:type="dxa"/>
            </w:tcMar>
          </w:tcPr>
          <w:p w14:paraId="66382590" w14:textId="3B166E42" w:rsidR="00753E59" w:rsidRDefault="00753E59" w:rsidP="00753E59">
            <w:pPr>
              <w:rPr>
                <w:b/>
              </w:rPr>
            </w:pPr>
            <w:r>
              <w:rPr>
                <w:b/>
              </w:rPr>
              <w:t>1.2 Sport</w:t>
            </w:r>
          </w:p>
        </w:tc>
      </w:tr>
      <w:tr w:rsidR="00E24045" w14:paraId="2D42AE40" w14:textId="77777777" w:rsidTr="00707FDD">
        <w:tc>
          <w:tcPr>
            <w:tcW w:w="10065" w:type="dxa"/>
            <w:tcMar>
              <w:top w:w="57" w:type="dxa"/>
              <w:bottom w:w="57" w:type="dxa"/>
            </w:tcMar>
          </w:tcPr>
          <w:p w14:paraId="7EFE918F" w14:textId="77777777" w:rsidR="002C7153" w:rsidRPr="00EE43F9" w:rsidRDefault="002C7153" w:rsidP="002C7153">
            <w:pPr>
              <w:rPr>
                <w:sz w:val="18"/>
                <w:szCs w:val="18"/>
              </w:rPr>
            </w:pPr>
            <w:r w:rsidRPr="00EE43F9">
              <w:rPr>
                <w:sz w:val="18"/>
                <w:szCs w:val="18"/>
              </w:rPr>
              <w:t xml:space="preserve">Describe the type </w:t>
            </w:r>
            <w:r>
              <w:rPr>
                <w:sz w:val="18"/>
                <w:szCs w:val="18"/>
              </w:rPr>
              <w:t xml:space="preserve">and / or level </w:t>
            </w:r>
            <w:r w:rsidRPr="00EE43F9">
              <w:rPr>
                <w:sz w:val="18"/>
                <w:szCs w:val="18"/>
              </w:rPr>
              <w:t xml:space="preserve">of sport that this coach might be expected to coach / </w:t>
            </w:r>
            <w:proofErr w:type="gramStart"/>
            <w:r w:rsidRPr="00EE43F9">
              <w:rPr>
                <w:sz w:val="18"/>
                <w:szCs w:val="18"/>
              </w:rPr>
              <w:t>instruct</w:t>
            </w:r>
            <w:proofErr w:type="gramEnd"/>
          </w:p>
          <w:p w14:paraId="6768744D" w14:textId="389CA697" w:rsidR="00753E59" w:rsidRDefault="002C7153" w:rsidP="002C7153">
            <w:pPr>
              <w:rPr>
                <w:b/>
              </w:rPr>
            </w:pPr>
            <w:r w:rsidRPr="00EE43F9">
              <w:rPr>
                <w:i/>
                <w:iCs/>
                <w:sz w:val="18"/>
                <w:szCs w:val="18"/>
              </w:rPr>
              <w:t>Sports discipline(s), Sporting level etc.</w:t>
            </w:r>
          </w:p>
        </w:tc>
      </w:tr>
      <w:tr w:rsidR="002C7153" w:rsidRPr="00686056" w14:paraId="0C1EC3C0" w14:textId="77777777" w:rsidTr="000C62ED">
        <w:trPr>
          <w:trHeight w:val="578"/>
        </w:trPr>
        <w:tc>
          <w:tcPr>
            <w:tcW w:w="10065" w:type="dxa"/>
            <w:tcMar>
              <w:top w:w="57" w:type="dxa"/>
              <w:bottom w:w="57" w:type="dxa"/>
            </w:tcMar>
          </w:tcPr>
          <w:p w14:paraId="189E4DE3" w14:textId="021ECB3E" w:rsidR="002C7153" w:rsidRPr="00EE43F9" w:rsidRDefault="002C7153" w:rsidP="002C7153">
            <w:pPr>
              <w:rPr>
                <w:sz w:val="18"/>
                <w:szCs w:val="18"/>
              </w:rPr>
            </w:pPr>
          </w:p>
        </w:tc>
      </w:tr>
      <w:tr w:rsidR="002761F9" w14:paraId="09C02208" w14:textId="77777777" w:rsidTr="00707FDD">
        <w:tc>
          <w:tcPr>
            <w:tcW w:w="10065" w:type="dxa"/>
            <w:tcMar>
              <w:top w:w="57" w:type="dxa"/>
              <w:bottom w:w="57" w:type="dxa"/>
            </w:tcMar>
          </w:tcPr>
          <w:p w14:paraId="0B4F0CCA" w14:textId="7FE9C8CF" w:rsidR="002761F9" w:rsidRDefault="00936533" w:rsidP="002761F9">
            <w:pPr>
              <w:rPr>
                <w:b/>
              </w:rPr>
            </w:pPr>
            <w:proofErr w:type="gramStart"/>
            <w:r>
              <w:rPr>
                <w:b/>
              </w:rPr>
              <w:t>1.</w:t>
            </w:r>
            <w:r w:rsidR="001F6BB5">
              <w:rPr>
                <w:b/>
              </w:rPr>
              <w:t>3</w:t>
            </w:r>
            <w:r>
              <w:rPr>
                <w:b/>
              </w:rPr>
              <w:t xml:space="preserve">  </w:t>
            </w:r>
            <w:r w:rsidR="002761F9">
              <w:rPr>
                <w:b/>
              </w:rPr>
              <w:t>Profile</w:t>
            </w:r>
            <w:proofErr w:type="gramEnd"/>
            <w:r w:rsidR="002761F9">
              <w:rPr>
                <w:b/>
              </w:rPr>
              <w:t xml:space="preserve"> of intended player, athlete, participant </w:t>
            </w:r>
          </w:p>
        </w:tc>
      </w:tr>
      <w:tr w:rsidR="002761F9" w:rsidRPr="002761F9" w14:paraId="4749C5E7" w14:textId="77777777" w:rsidTr="00707FDD">
        <w:tc>
          <w:tcPr>
            <w:tcW w:w="10065" w:type="dxa"/>
            <w:tcMar>
              <w:top w:w="57" w:type="dxa"/>
              <w:bottom w:w="57" w:type="dxa"/>
            </w:tcMar>
          </w:tcPr>
          <w:p w14:paraId="013E315B" w14:textId="1C780F85" w:rsidR="002761F9" w:rsidRDefault="002761F9" w:rsidP="002761F9">
            <w:r w:rsidRPr="002761F9">
              <w:t>Describe the profile</w:t>
            </w:r>
            <w:r>
              <w:t>(s)</w:t>
            </w:r>
            <w:r w:rsidRPr="002761F9">
              <w:t xml:space="preserve"> of player</w:t>
            </w:r>
            <w:r w:rsidR="002F3C8B">
              <w:t>s</w:t>
            </w:r>
            <w:r w:rsidRPr="002761F9">
              <w:t>,</w:t>
            </w:r>
            <w:r>
              <w:t xml:space="preserve"> </w:t>
            </w:r>
            <w:proofErr w:type="gramStart"/>
            <w:r w:rsidRPr="002761F9">
              <w:t>athlete</w:t>
            </w:r>
            <w:r w:rsidR="002F3C8B">
              <w:t>s</w:t>
            </w:r>
            <w:proofErr w:type="gramEnd"/>
            <w:r w:rsidRPr="002761F9">
              <w:t xml:space="preserve"> or participant</w:t>
            </w:r>
            <w:r w:rsidR="002F3C8B">
              <w:t>s</w:t>
            </w:r>
            <w:r w:rsidRPr="002761F9">
              <w:t xml:space="preserve"> that the</w:t>
            </w:r>
            <w:r>
              <w:t>se coaches will typically be working with.</w:t>
            </w:r>
          </w:p>
          <w:p w14:paraId="4D656E6A" w14:textId="342835CE" w:rsidR="002761F9" w:rsidRPr="002761F9" w:rsidRDefault="004A1B0E" w:rsidP="00C52D32">
            <w:r>
              <w:rPr>
                <w:sz w:val="18"/>
              </w:rPr>
              <w:t>S</w:t>
            </w:r>
            <w:r w:rsidR="002761F9" w:rsidRPr="002F3C8B">
              <w:rPr>
                <w:sz w:val="18"/>
              </w:rPr>
              <w:t>porting level, age, gender, ability etc.</w:t>
            </w:r>
          </w:p>
        </w:tc>
      </w:tr>
      <w:tr w:rsidR="00D47FE6" w:rsidRPr="00686056" w14:paraId="773059F3" w14:textId="77777777" w:rsidTr="00707FDD">
        <w:trPr>
          <w:trHeight w:val="572"/>
        </w:trPr>
        <w:tc>
          <w:tcPr>
            <w:tcW w:w="10065" w:type="dxa"/>
            <w:tcMar>
              <w:top w:w="57" w:type="dxa"/>
              <w:bottom w:w="57" w:type="dxa"/>
            </w:tcMar>
          </w:tcPr>
          <w:p w14:paraId="5C8F0E9C" w14:textId="77777777" w:rsidR="00D47FE6" w:rsidRPr="00686056" w:rsidRDefault="00D47FE6" w:rsidP="002761F9">
            <w:pPr>
              <w:rPr>
                <w:sz w:val="18"/>
                <w:szCs w:val="18"/>
              </w:rPr>
            </w:pPr>
          </w:p>
        </w:tc>
      </w:tr>
      <w:tr w:rsidR="002761F9" w14:paraId="14B0DA71" w14:textId="77777777" w:rsidTr="00707FDD">
        <w:tc>
          <w:tcPr>
            <w:tcW w:w="10065" w:type="dxa"/>
            <w:tcMar>
              <w:top w:w="57" w:type="dxa"/>
              <w:bottom w:w="57" w:type="dxa"/>
            </w:tcMar>
          </w:tcPr>
          <w:p w14:paraId="43EBAACC" w14:textId="4197356F" w:rsidR="002761F9" w:rsidRPr="00006F90" w:rsidRDefault="00936533" w:rsidP="003B089F">
            <w:pPr>
              <w:rPr>
                <w:b/>
              </w:rPr>
            </w:pPr>
            <w:proofErr w:type="gramStart"/>
            <w:r>
              <w:rPr>
                <w:b/>
              </w:rPr>
              <w:t>1.</w:t>
            </w:r>
            <w:r w:rsidR="00621CF9">
              <w:rPr>
                <w:b/>
              </w:rPr>
              <w:t>4</w:t>
            </w:r>
            <w:r>
              <w:rPr>
                <w:b/>
              </w:rPr>
              <w:t xml:space="preserve">  </w:t>
            </w:r>
            <w:r w:rsidR="002761F9">
              <w:rPr>
                <w:b/>
              </w:rPr>
              <w:t>Coaching</w:t>
            </w:r>
            <w:proofErr w:type="gramEnd"/>
            <w:r w:rsidR="002761F9">
              <w:rPr>
                <w:b/>
              </w:rPr>
              <w:t xml:space="preserve"> Environment</w:t>
            </w:r>
          </w:p>
        </w:tc>
      </w:tr>
      <w:tr w:rsidR="002761F9" w:rsidRPr="002761F9" w14:paraId="561C0469" w14:textId="77777777" w:rsidTr="00707FDD">
        <w:tc>
          <w:tcPr>
            <w:tcW w:w="10065" w:type="dxa"/>
            <w:tcMar>
              <w:top w:w="57" w:type="dxa"/>
              <w:bottom w:w="57" w:type="dxa"/>
            </w:tcMar>
          </w:tcPr>
          <w:p w14:paraId="4DAF0501" w14:textId="080A9547" w:rsidR="002761F9" w:rsidRDefault="002761F9" w:rsidP="002761F9">
            <w:r w:rsidRPr="002761F9">
              <w:t>Describe the environment</w:t>
            </w:r>
            <w:r w:rsidR="002F3C8B">
              <w:t>(s)</w:t>
            </w:r>
            <w:r w:rsidRPr="002761F9">
              <w:t xml:space="preserve"> that the coach will be expected to work in.</w:t>
            </w:r>
          </w:p>
          <w:p w14:paraId="4AF890B8" w14:textId="77777777" w:rsidR="002761F9" w:rsidRDefault="002761F9" w:rsidP="002761F9">
            <w:pPr>
              <w:rPr>
                <w:sz w:val="18"/>
              </w:rPr>
            </w:pPr>
            <w:r w:rsidRPr="002F3C8B">
              <w:rPr>
                <w:sz w:val="18"/>
              </w:rPr>
              <w:t>Club, Commercial Centre, National Squad, International Squad etc.</w:t>
            </w:r>
          </w:p>
          <w:p w14:paraId="728E3F37" w14:textId="66F9A187" w:rsidR="002F3C8B" w:rsidRPr="002761F9" w:rsidRDefault="002F3C8B" w:rsidP="002F3C8B">
            <w:r>
              <w:rPr>
                <w:sz w:val="18"/>
              </w:rPr>
              <w:t>In sports / activities with more dynamic environments, describe the type of environment &amp; associated level of risk</w:t>
            </w:r>
          </w:p>
        </w:tc>
      </w:tr>
      <w:tr w:rsidR="00D47FE6" w:rsidRPr="00686056" w14:paraId="42AADF1B" w14:textId="77777777" w:rsidTr="00686056">
        <w:trPr>
          <w:trHeight w:val="630"/>
        </w:trPr>
        <w:tc>
          <w:tcPr>
            <w:tcW w:w="10065" w:type="dxa"/>
            <w:tcMar>
              <w:top w:w="57" w:type="dxa"/>
              <w:bottom w:w="57" w:type="dxa"/>
            </w:tcMar>
          </w:tcPr>
          <w:p w14:paraId="5017F8A6" w14:textId="77777777" w:rsidR="00D47FE6" w:rsidRPr="00686056" w:rsidRDefault="00D47FE6" w:rsidP="002761F9">
            <w:pPr>
              <w:rPr>
                <w:sz w:val="18"/>
                <w:szCs w:val="18"/>
              </w:rPr>
            </w:pPr>
          </w:p>
        </w:tc>
      </w:tr>
      <w:tr w:rsidR="00293690" w:rsidRPr="00513559" w14:paraId="528DB365" w14:textId="77777777" w:rsidTr="00707FDD">
        <w:trPr>
          <w:trHeight w:val="234"/>
        </w:trPr>
        <w:tc>
          <w:tcPr>
            <w:tcW w:w="10065" w:type="dxa"/>
          </w:tcPr>
          <w:p w14:paraId="12B2059A" w14:textId="0CB8324C" w:rsidR="00293690" w:rsidRPr="00513559" w:rsidRDefault="00293690">
            <w:pPr>
              <w:rPr>
                <w:b/>
              </w:rPr>
            </w:pPr>
            <w:proofErr w:type="gramStart"/>
            <w:r>
              <w:rPr>
                <w:b/>
              </w:rPr>
              <w:t>1.</w:t>
            </w:r>
            <w:r w:rsidR="007F251F">
              <w:rPr>
                <w:b/>
              </w:rPr>
              <w:t>5</w:t>
            </w:r>
            <w:r>
              <w:rPr>
                <w:b/>
              </w:rPr>
              <w:t xml:space="preserve">  </w:t>
            </w:r>
            <w:r w:rsidRPr="00513559">
              <w:rPr>
                <w:b/>
              </w:rPr>
              <w:t>Links</w:t>
            </w:r>
            <w:proofErr w:type="gramEnd"/>
            <w:r w:rsidRPr="00513559">
              <w:rPr>
                <w:b/>
              </w:rPr>
              <w:t xml:space="preserve"> to other coaching awards offered by your Organisation</w:t>
            </w:r>
          </w:p>
        </w:tc>
      </w:tr>
      <w:tr w:rsidR="00293690" w:rsidRPr="00D47FE6" w14:paraId="1821DE50" w14:textId="77777777" w:rsidTr="00707FDD">
        <w:trPr>
          <w:trHeight w:val="710"/>
        </w:trPr>
        <w:tc>
          <w:tcPr>
            <w:tcW w:w="10065" w:type="dxa"/>
          </w:tcPr>
          <w:p w14:paraId="21280A5A" w14:textId="77777777" w:rsidR="00293690" w:rsidRPr="00D47FE6" w:rsidRDefault="00293690">
            <w:r>
              <w:t xml:space="preserve">Please describe how this programme links with or relates to other coaching awards that your organisation currently offers or is planning on developing in the future. </w:t>
            </w:r>
            <w:r>
              <w:br/>
            </w:r>
            <w:r>
              <w:rPr>
                <w:sz w:val="18"/>
              </w:rPr>
              <w:t xml:space="preserve">You can describe this below or use a diagram of your coaching ladder &amp; include at the end of the document (see Section 5).  </w:t>
            </w:r>
          </w:p>
        </w:tc>
      </w:tr>
      <w:tr w:rsidR="00293690" w:rsidRPr="00686056" w14:paraId="33F00FB6" w14:textId="77777777" w:rsidTr="00686056">
        <w:trPr>
          <w:trHeight w:val="741"/>
        </w:trPr>
        <w:tc>
          <w:tcPr>
            <w:tcW w:w="10065" w:type="dxa"/>
          </w:tcPr>
          <w:p w14:paraId="665A5EB4" w14:textId="77777777" w:rsidR="00293690" w:rsidRPr="00686056" w:rsidRDefault="00293690">
            <w:pPr>
              <w:rPr>
                <w:sz w:val="18"/>
                <w:szCs w:val="18"/>
              </w:rPr>
            </w:pPr>
          </w:p>
        </w:tc>
      </w:tr>
      <w:tr w:rsidR="00831595" w:rsidRPr="00D47FE6" w14:paraId="200FA97B" w14:textId="77777777" w:rsidTr="00707FDD">
        <w:tc>
          <w:tcPr>
            <w:tcW w:w="10065" w:type="dxa"/>
          </w:tcPr>
          <w:p w14:paraId="55FB2D8F" w14:textId="4E7BB263" w:rsidR="00831595" w:rsidRPr="00513559" w:rsidRDefault="00831595">
            <w:pPr>
              <w:rPr>
                <w:b/>
              </w:rPr>
            </w:pPr>
            <w:proofErr w:type="gramStart"/>
            <w:r>
              <w:rPr>
                <w:b/>
              </w:rPr>
              <w:t>1.</w:t>
            </w:r>
            <w:r w:rsidR="007F251F">
              <w:rPr>
                <w:b/>
              </w:rPr>
              <w:t>6</w:t>
            </w:r>
            <w:r>
              <w:rPr>
                <w:b/>
              </w:rPr>
              <w:t xml:space="preserve">  Rationale</w:t>
            </w:r>
            <w:proofErr w:type="gramEnd"/>
            <w:r>
              <w:rPr>
                <w:b/>
              </w:rPr>
              <w:t xml:space="preserve"> &amp; </w:t>
            </w:r>
            <w:r w:rsidRPr="00513559">
              <w:rPr>
                <w:b/>
              </w:rPr>
              <w:t>Alignment with NGB Goals:</w:t>
            </w:r>
          </w:p>
        </w:tc>
      </w:tr>
      <w:tr w:rsidR="00831595" w:rsidRPr="00D47FE6" w14:paraId="6C6CE8CA" w14:textId="77777777" w:rsidTr="00707FDD">
        <w:tc>
          <w:tcPr>
            <w:tcW w:w="10065" w:type="dxa"/>
          </w:tcPr>
          <w:p w14:paraId="13E5A80E" w14:textId="3DA0B821" w:rsidR="00831595" w:rsidRDefault="00303987">
            <w:r>
              <w:t xml:space="preserve">Explain why your sport needs this programme and how / where it </w:t>
            </w:r>
            <w:r w:rsidR="00831595">
              <w:t>aligns with your organisation</w:t>
            </w:r>
            <w:r w:rsidR="009768BC">
              <w:t>’</w:t>
            </w:r>
            <w:r w:rsidR="00831595">
              <w:t>s stated strategies and goals</w:t>
            </w:r>
          </w:p>
        </w:tc>
      </w:tr>
      <w:tr w:rsidR="00831595" w:rsidRPr="00686056" w14:paraId="05E9706B" w14:textId="77777777" w:rsidTr="00707FDD">
        <w:trPr>
          <w:trHeight w:val="789"/>
        </w:trPr>
        <w:tc>
          <w:tcPr>
            <w:tcW w:w="10065" w:type="dxa"/>
          </w:tcPr>
          <w:p w14:paraId="292B8711" w14:textId="77777777" w:rsidR="00831595" w:rsidRPr="00686056" w:rsidRDefault="00831595">
            <w:pPr>
              <w:rPr>
                <w:sz w:val="18"/>
                <w:szCs w:val="18"/>
              </w:rPr>
            </w:pPr>
          </w:p>
        </w:tc>
      </w:tr>
      <w:tr w:rsidR="00A60DBC" w:rsidRPr="00C528F1" w14:paraId="330EA038" w14:textId="77777777" w:rsidTr="00707FDD">
        <w:tc>
          <w:tcPr>
            <w:tcW w:w="10065" w:type="dxa"/>
          </w:tcPr>
          <w:p w14:paraId="54A402DC" w14:textId="77777777" w:rsidR="00A60DBC" w:rsidRPr="00C528F1" w:rsidRDefault="00A60DBC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1.7  </w:t>
            </w:r>
            <w:r w:rsidRPr="5AE479A7">
              <w:rPr>
                <w:b/>
                <w:bCs/>
              </w:rPr>
              <w:t>Partnerships</w:t>
            </w:r>
            <w:proofErr w:type="gramEnd"/>
          </w:p>
        </w:tc>
      </w:tr>
      <w:tr w:rsidR="00A60DBC" w:rsidRPr="00D47FE6" w14:paraId="58032C21" w14:textId="77777777" w:rsidTr="00707FDD">
        <w:tc>
          <w:tcPr>
            <w:tcW w:w="10065" w:type="dxa"/>
          </w:tcPr>
          <w:p w14:paraId="53254634" w14:textId="657AC875" w:rsidR="00A60DBC" w:rsidRDefault="00A60DBC">
            <w:r>
              <w:t xml:space="preserve">Please identify any other organisations who you are planning on working with in the development, </w:t>
            </w:r>
            <w:proofErr w:type="gramStart"/>
            <w:r>
              <w:t>delivery</w:t>
            </w:r>
            <w:proofErr w:type="gramEnd"/>
            <w:r>
              <w:t xml:space="preserve"> or accreditation of this </w:t>
            </w:r>
            <w:r w:rsidR="009768BC">
              <w:t>p</w:t>
            </w:r>
            <w:r>
              <w:t>rogramme?</w:t>
            </w:r>
          </w:p>
        </w:tc>
      </w:tr>
      <w:tr w:rsidR="00A60DBC" w:rsidRPr="00C37206" w14:paraId="5CD589A2" w14:textId="77777777" w:rsidTr="00707FDD">
        <w:trPr>
          <w:trHeight w:val="724"/>
        </w:trPr>
        <w:tc>
          <w:tcPr>
            <w:tcW w:w="10065" w:type="dxa"/>
          </w:tcPr>
          <w:p w14:paraId="0CC0D5C4" w14:textId="77777777" w:rsidR="00A60DBC" w:rsidRPr="00C37206" w:rsidRDefault="00A60DBC">
            <w:pPr>
              <w:rPr>
                <w:sz w:val="18"/>
                <w:szCs w:val="18"/>
              </w:rPr>
            </w:pPr>
          </w:p>
        </w:tc>
      </w:tr>
      <w:tr w:rsidR="00B41B28" w14:paraId="443A93C9" w14:textId="77777777" w:rsidTr="00707FDD">
        <w:tc>
          <w:tcPr>
            <w:tcW w:w="10065" w:type="dxa"/>
            <w:tcMar>
              <w:top w:w="57" w:type="dxa"/>
              <w:bottom w:w="57" w:type="dxa"/>
            </w:tcMar>
          </w:tcPr>
          <w:p w14:paraId="4FECA31E" w14:textId="6C2E2EA5" w:rsidR="00B41B28" w:rsidRPr="00006F90" w:rsidRDefault="00B41B28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1.8  Proposed</w:t>
            </w:r>
            <w:proofErr w:type="gramEnd"/>
            <w:r>
              <w:rPr>
                <w:b/>
              </w:rPr>
              <w:t xml:space="preserve"> entry requirements</w:t>
            </w:r>
          </w:p>
        </w:tc>
      </w:tr>
      <w:tr w:rsidR="00B41B28" w:rsidRPr="00D47FE6" w14:paraId="727D9D3D" w14:textId="77777777" w:rsidTr="00707FDD">
        <w:tc>
          <w:tcPr>
            <w:tcW w:w="10065" w:type="dxa"/>
            <w:tcMar>
              <w:top w:w="57" w:type="dxa"/>
              <w:bottom w:w="57" w:type="dxa"/>
            </w:tcMar>
          </w:tcPr>
          <w:p w14:paraId="1644505A" w14:textId="77777777" w:rsidR="00B41B28" w:rsidRPr="00D47FE6" w:rsidRDefault="00B41B28">
            <w:r w:rsidRPr="00D47FE6">
              <w:t>Describe any criteria that candidates entering onto this programme should meet.</w:t>
            </w:r>
          </w:p>
          <w:p w14:paraId="55CB475D" w14:textId="77777777" w:rsidR="00B41B28" w:rsidRPr="00D47FE6" w:rsidRDefault="00B41B28">
            <w:pPr>
              <w:rPr>
                <w:sz w:val="18"/>
              </w:rPr>
            </w:pPr>
            <w:r w:rsidRPr="00D47FE6">
              <w:rPr>
                <w:sz w:val="18"/>
              </w:rPr>
              <w:t>Coaching qualifications, experience in the sport, minimum age, proposals / recommendations, memberships, vetting, safeguarding, first aid etc.</w:t>
            </w:r>
          </w:p>
        </w:tc>
      </w:tr>
      <w:tr w:rsidR="00B41B28" w:rsidRPr="00C37206" w14:paraId="7E29EFFF" w14:textId="77777777" w:rsidTr="0038299E">
        <w:trPr>
          <w:trHeight w:val="556"/>
        </w:trPr>
        <w:tc>
          <w:tcPr>
            <w:tcW w:w="10065" w:type="dxa"/>
            <w:tcMar>
              <w:top w:w="57" w:type="dxa"/>
              <w:bottom w:w="57" w:type="dxa"/>
            </w:tcMar>
          </w:tcPr>
          <w:p w14:paraId="580620EC" w14:textId="77777777" w:rsidR="00B41B28" w:rsidRPr="00C37206" w:rsidRDefault="00B41B28">
            <w:pPr>
              <w:rPr>
                <w:sz w:val="18"/>
                <w:szCs w:val="18"/>
              </w:rPr>
            </w:pPr>
          </w:p>
        </w:tc>
      </w:tr>
      <w:tr w:rsidR="002761F9" w14:paraId="53E70DBA" w14:textId="77777777" w:rsidTr="00707FDD">
        <w:tc>
          <w:tcPr>
            <w:tcW w:w="10065" w:type="dxa"/>
            <w:tcMar>
              <w:top w:w="57" w:type="dxa"/>
              <w:bottom w:w="57" w:type="dxa"/>
            </w:tcMar>
          </w:tcPr>
          <w:p w14:paraId="5FB8D340" w14:textId="1C56E628" w:rsidR="002761F9" w:rsidRPr="00006F90" w:rsidRDefault="00936533" w:rsidP="003B089F">
            <w:pPr>
              <w:rPr>
                <w:b/>
              </w:rPr>
            </w:pPr>
            <w:proofErr w:type="gramStart"/>
            <w:r>
              <w:rPr>
                <w:b/>
              </w:rPr>
              <w:t>1.</w:t>
            </w:r>
            <w:r w:rsidR="008D6837">
              <w:rPr>
                <w:b/>
              </w:rPr>
              <w:t>9</w:t>
            </w:r>
            <w:r>
              <w:rPr>
                <w:b/>
              </w:rPr>
              <w:t xml:space="preserve">  </w:t>
            </w:r>
            <w:r w:rsidR="00C52D32">
              <w:rPr>
                <w:b/>
              </w:rPr>
              <w:t>Programme</w:t>
            </w:r>
            <w:proofErr w:type="gramEnd"/>
            <w:r w:rsidR="00C52D32">
              <w:rPr>
                <w:b/>
              </w:rPr>
              <w:t xml:space="preserve"> Learning </w:t>
            </w:r>
            <w:r w:rsidR="002761F9">
              <w:rPr>
                <w:b/>
              </w:rPr>
              <w:t>Outcomes</w:t>
            </w:r>
          </w:p>
        </w:tc>
      </w:tr>
      <w:tr w:rsidR="00C52D32" w:rsidRPr="00C52D32" w14:paraId="59B239C1" w14:textId="77777777" w:rsidTr="00707FDD">
        <w:trPr>
          <w:trHeight w:val="63"/>
        </w:trPr>
        <w:tc>
          <w:tcPr>
            <w:tcW w:w="10065" w:type="dxa"/>
            <w:tcMar>
              <w:top w:w="57" w:type="dxa"/>
              <w:bottom w:w="57" w:type="dxa"/>
            </w:tcMar>
          </w:tcPr>
          <w:p w14:paraId="31B5ED2A" w14:textId="77777777" w:rsidR="00265F4C" w:rsidRDefault="00265F4C" w:rsidP="003B089F">
            <w:r>
              <w:t>In very broad terms, what do you expect participants to be able to do by the end of this programme?</w:t>
            </w:r>
          </w:p>
          <w:p w14:paraId="6543160F" w14:textId="47694D60" w:rsidR="00C52D32" w:rsidRPr="00C52D32" w:rsidRDefault="007F30FF" w:rsidP="00265F4C">
            <w:r>
              <w:rPr>
                <w:sz w:val="18"/>
              </w:rPr>
              <w:t xml:space="preserve">Example: </w:t>
            </w:r>
            <w:r w:rsidR="00265F4C" w:rsidRPr="00265F4C">
              <w:rPr>
                <w:sz w:val="18"/>
              </w:rPr>
              <w:t xml:space="preserve">Plan and deliver a coaching session to </w:t>
            </w:r>
            <w:r w:rsidR="00265F4C">
              <w:rPr>
                <w:sz w:val="18"/>
              </w:rPr>
              <w:t>a group</w:t>
            </w:r>
            <w:r w:rsidR="00265F4C" w:rsidRPr="00265F4C">
              <w:rPr>
                <w:sz w:val="18"/>
              </w:rPr>
              <w:t xml:space="preserve"> of novice participants etc</w:t>
            </w:r>
            <w:r w:rsidR="00265F4C">
              <w:rPr>
                <w:sz w:val="18"/>
              </w:rPr>
              <w:t xml:space="preserve"> </w:t>
            </w:r>
          </w:p>
        </w:tc>
      </w:tr>
      <w:tr w:rsidR="002761F9" w:rsidRPr="00581D2A" w14:paraId="2F680099" w14:textId="77777777" w:rsidTr="0038299E">
        <w:trPr>
          <w:trHeight w:val="708"/>
        </w:trPr>
        <w:tc>
          <w:tcPr>
            <w:tcW w:w="10065" w:type="dxa"/>
            <w:tcMar>
              <w:top w:w="57" w:type="dxa"/>
              <w:bottom w:w="57" w:type="dxa"/>
            </w:tcMar>
          </w:tcPr>
          <w:p w14:paraId="1C804124" w14:textId="77777777" w:rsidR="002761F9" w:rsidRPr="00581D2A" w:rsidRDefault="002761F9" w:rsidP="00581D2A">
            <w:pPr>
              <w:rPr>
                <w:sz w:val="18"/>
                <w:szCs w:val="18"/>
              </w:rPr>
            </w:pPr>
          </w:p>
        </w:tc>
      </w:tr>
      <w:tr w:rsidR="00707FDD" w14:paraId="0C822279" w14:textId="77777777" w:rsidTr="00707FDD">
        <w:tc>
          <w:tcPr>
            <w:tcW w:w="10065" w:type="dxa"/>
          </w:tcPr>
          <w:p w14:paraId="4707ACEF" w14:textId="2AF8A37E" w:rsidR="00707FDD" w:rsidRPr="00006F90" w:rsidRDefault="00707FDD">
            <w:pPr>
              <w:rPr>
                <w:b/>
              </w:rPr>
            </w:pPr>
            <w:proofErr w:type="gramStart"/>
            <w:r>
              <w:rPr>
                <w:b/>
              </w:rPr>
              <w:t>1.</w:t>
            </w:r>
            <w:r w:rsidR="008D6837">
              <w:rPr>
                <w:b/>
              </w:rPr>
              <w:t>10</w:t>
            </w:r>
            <w:r>
              <w:rPr>
                <w:b/>
              </w:rPr>
              <w:t xml:space="preserve">  Assessment</w:t>
            </w:r>
            <w:proofErr w:type="gramEnd"/>
          </w:p>
        </w:tc>
      </w:tr>
      <w:tr w:rsidR="00707FDD" w:rsidRPr="00C52D32" w14:paraId="605941A4" w14:textId="77777777" w:rsidTr="00707FDD">
        <w:trPr>
          <w:trHeight w:val="63"/>
        </w:trPr>
        <w:tc>
          <w:tcPr>
            <w:tcW w:w="10065" w:type="dxa"/>
          </w:tcPr>
          <w:p w14:paraId="777120AB" w14:textId="14B6E5FC" w:rsidR="00707FDD" w:rsidRDefault="00707FDD">
            <w:r>
              <w:t xml:space="preserve">In very broad terms, what assessment methods </w:t>
            </w:r>
            <w:r w:rsidR="00B57026">
              <w:t>are likely to</w:t>
            </w:r>
            <w:r w:rsidR="0038723B">
              <w:t xml:space="preserve"> </w:t>
            </w:r>
            <w:r>
              <w:t>be used to assess participants on th</w:t>
            </w:r>
            <w:r w:rsidR="005C4AD3">
              <w:t>is</w:t>
            </w:r>
            <w:r>
              <w:t xml:space="preserve"> </w:t>
            </w:r>
            <w:proofErr w:type="gramStart"/>
            <w:r>
              <w:t>programme</w:t>
            </w:r>
            <w:proofErr w:type="gramEnd"/>
          </w:p>
          <w:p w14:paraId="49FF4079" w14:textId="5340D816" w:rsidR="00707FDD" w:rsidRPr="00C52D32" w:rsidRDefault="00707FDD">
            <w:r>
              <w:rPr>
                <w:sz w:val="18"/>
              </w:rPr>
              <w:t>Example: Practical coaching assessment, reflective journal</w:t>
            </w:r>
            <w:r w:rsidR="005412B9">
              <w:rPr>
                <w:sz w:val="18"/>
              </w:rPr>
              <w:t>…</w:t>
            </w:r>
          </w:p>
        </w:tc>
      </w:tr>
      <w:tr w:rsidR="00707FDD" w:rsidRPr="00EC58D7" w14:paraId="0FB25F85" w14:textId="77777777" w:rsidTr="00987E13">
        <w:trPr>
          <w:trHeight w:val="735"/>
        </w:trPr>
        <w:tc>
          <w:tcPr>
            <w:tcW w:w="10065" w:type="dxa"/>
          </w:tcPr>
          <w:p w14:paraId="5B3808B1" w14:textId="77777777" w:rsidR="00707FDD" w:rsidRPr="00B30120" w:rsidRDefault="00707FDD" w:rsidP="00B3012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5412B9" w:rsidRPr="00C52D32" w14:paraId="27B3562B" w14:textId="77777777" w:rsidTr="00AF6B8E">
        <w:trPr>
          <w:trHeight w:val="363"/>
        </w:trPr>
        <w:tc>
          <w:tcPr>
            <w:tcW w:w="10065" w:type="dxa"/>
          </w:tcPr>
          <w:p w14:paraId="7CD237CB" w14:textId="037D80AE" w:rsidR="005412B9" w:rsidRPr="00AF6B8E" w:rsidRDefault="005412B9" w:rsidP="00AF6B8E">
            <w:pPr>
              <w:rPr>
                <w:b/>
                <w:bCs/>
              </w:rPr>
            </w:pPr>
            <w:r w:rsidRPr="00AF6B8E">
              <w:rPr>
                <w:b/>
                <w:bCs/>
              </w:rPr>
              <w:t>1.1</w:t>
            </w:r>
            <w:r w:rsidR="008D6837">
              <w:rPr>
                <w:b/>
                <w:bCs/>
              </w:rPr>
              <w:t>1</w:t>
            </w:r>
            <w:r w:rsidR="005126E7" w:rsidRPr="00AF6B8E">
              <w:rPr>
                <w:b/>
                <w:bCs/>
              </w:rPr>
              <w:t xml:space="preserve"> Format</w:t>
            </w:r>
          </w:p>
        </w:tc>
      </w:tr>
      <w:tr w:rsidR="005126E7" w:rsidRPr="00C52D32" w14:paraId="489C0767" w14:textId="77777777" w:rsidTr="008D6837">
        <w:trPr>
          <w:trHeight w:val="531"/>
        </w:trPr>
        <w:tc>
          <w:tcPr>
            <w:tcW w:w="10065" w:type="dxa"/>
          </w:tcPr>
          <w:p w14:paraId="48E5D801" w14:textId="326912F6" w:rsidR="008D6837" w:rsidRDefault="005126E7" w:rsidP="005412B9">
            <w:r>
              <w:t>What format</w:t>
            </w:r>
            <w:r w:rsidR="007E4A85">
              <w:t>(s)</w:t>
            </w:r>
            <w:r>
              <w:t xml:space="preserve"> </w:t>
            </w:r>
            <w:r w:rsidR="005C4AD3">
              <w:t>is</w:t>
            </w:r>
            <w:r w:rsidR="007E4A85">
              <w:t xml:space="preserve"> / are</w:t>
            </w:r>
            <w:r w:rsidR="005C4AD3">
              <w:t xml:space="preserve"> likely to </w:t>
            </w:r>
            <w:r>
              <w:t xml:space="preserve">be used to deliver the programme </w:t>
            </w:r>
          </w:p>
          <w:p w14:paraId="6F8E7E9C" w14:textId="36D0CCE0" w:rsidR="005126E7" w:rsidRPr="00AF6B8E" w:rsidRDefault="008D6837" w:rsidP="005412B9">
            <w:r w:rsidRPr="008D6837">
              <w:rPr>
                <w:sz w:val="18"/>
                <w:szCs w:val="18"/>
              </w:rPr>
              <w:t xml:space="preserve">Example: </w:t>
            </w:r>
            <w:r w:rsidR="005126E7" w:rsidRPr="008D6837">
              <w:rPr>
                <w:sz w:val="18"/>
                <w:szCs w:val="18"/>
              </w:rPr>
              <w:t xml:space="preserve"> online</w:t>
            </w:r>
            <w:r w:rsidR="002B4498" w:rsidRPr="008D6837">
              <w:rPr>
                <w:sz w:val="18"/>
                <w:szCs w:val="18"/>
              </w:rPr>
              <w:t>, face-to-face, blended, practical skills training, reflection, coaching placement,</w:t>
            </w:r>
            <w:r w:rsidR="00AF6B8E" w:rsidRPr="008D6837">
              <w:rPr>
                <w:sz w:val="18"/>
                <w:szCs w:val="18"/>
              </w:rPr>
              <w:t xml:space="preserve"> research etc</w:t>
            </w:r>
          </w:p>
        </w:tc>
      </w:tr>
      <w:tr w:rsidR="008D6837" w:rsidRPr="00581D2A" w14:paraId="56084AEA" w14:textId="77777777" w:rsidTr="00581D2A">
        <w:trPr>
          <w:trHeight w:val="773"/>
        </w:trPr>
        <w:tc>
          <w:tcPr>
            <w:tcW w:w="10065" w:type="dxa"/>
          </w:tcPr>
          <w:p w14:paraId="3545E8FF" w14:textId="77777777" w:rsidR="008D6837" w:rsidRPr="00581D2A" w:rsidRDefault="008D6837" w:rsidP="005412B9">
            <w:pPr>
              <w:rPr>
                <w:sz w:val="18"/>
                <w:szCs w:val="18"/>
              </w:rPr>
            </w:pPr>
          </w:p>
        </w:tc>
      </w:tr>
    </w:tbl>
    <w:p w14:paraId="7942C72F" w14:textId="2B0A69DB" w:rsidR="002C25AD" w:rsidRDefault="002C25AD" w:rsidP="009622D8"/>
    <w:p w14:paraId="0B2CD164" w14:textId="77777777" w:rsidR="00FC51F4" w:rsidRDefault="00FC51F4">
      <w:pPr>
        <w:sectPr w:rsidR="00FC51F4" w:rsidSect="003A3C50">
          <w:headerReference w:type="default" r:id="rId12"/>
          <w:pgSz w:w="11906" w:h="16838" w:code="9"/>
          <w:pgMar w:top="567" w:right="567" w:bottom="567" w:left="567" w:header="709" w:footer="340" w:gutter="284"/>
          <w:cols w:space="708"/>
          <w:docGrid w:linePitch="360"/>
        </w:sectPr>
      </w:pPr>
    </w:p>
    <w:tbl>
      <w:tblPr>
        <w:tblStyle w:val="TableGrid"/>
        <w:tblW w:w="10346" w:type="dxa"/>
        <w:tblInd w:w="-5" w:type="dxa"/>
        <w:tblLook w:val="04A0" w:firstRow="1" w:lastRow="0" w:firstColumn="1" w:lastColumn="0" w:noHBand="0" w:noVBand="1"/>
      </w:tblPr>
      <w:tblGrid>
        <w:gridCol w:w="6"/>
        <w:gridCol w:w="843"/>
        <w:gridCol w:w="42"/>
        <w:gridCol w:w="63"/>
        <w:gridCol w:w="346"/>
        <w:gridCol w:w="42"/>
        <w:gridCol w:w="884"/>
        <w:gridCol w:w="935"/>
        <w:gridCol w:w="1231"/>
        <w:gridCol w:w="815"/>
        <w:gridCol w:w="646"/>
        <w:gridCol w:w="466"/>
        <w:gridCol w:w="1296"/>
        <w:gridCol w:w="1501"/>
        <w:gridCol w:w="1200"/>
        <w:gridCol w:w="30"/>
      </w:tblGrid>
      <w:tr w:rsidR="006E0162" w14:paraId="207F278C" w14:textId="77777777" w:rsidTr="006E0162">
        <w:trPr>
          <w:gridAfter w:val="1"/>
          <w:wAfter w:w="30" w:type="dxa"/>
          <w:trHeight w:val="223"/>
        </w:trPr>
        <w:tc>
          <w:tcPr>
            <w:tcW w:w="1034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CEE6400" w14:textId="5E5A8E16" w:rsidR="006E0162" w:rsidRDefault="006E0162" w:rsidP="003A3C50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2.1  Programme</w:t>
            </w:r>
            <w:proofErr w:type="gramEnd"/>
            <w:r>
              <w:rPr>
                <w:b/>
              </w:rPr>
              <w:t xml:space="preserve"> Scale</w:t>
            </w:r>
          </w:p>
        </w:tc>
      </w:tr>
      <w:tr w:rsidR="00811FCF" w:rsidRPr="006E0162" w14:paraId="0AFA1ABC" w14:textId="77777777" w:rsidTr="006E0162">
        <w:trPr>
          <w:gridAfter w:val="1"/>
          <w:wAfter w:w="30" w:type="dxa"/>
        </w:trPr>
        <w:tc>
          <w:tcPr>
            <w:tcW w:w="103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957DE5C" w14:textId="231E078A" w:rsidR="00811FCF" w:rsidRPr="006E0162" w:rsidRDefault="00811FCF" w:rsidP="003A3C50">
            <w:r w:rsidRPr="006E0162">
              <w:t>How many of these coaches do you expect to train / qualify</w:t>
            </w:r>
            <w:r w:rsidR="003A3C50" w:rsidRPr="006E0162">
              <w:t xml:space="preserve"> in….?</w:t>
            </w:r>
          </w:p>
        </w:tc>
      </w:tr>
      <w:tr w:rsidR="002C25AD" w14:paraId="3FD73020" w14:textId="41E16AE0" w:rsidTr="00B30120">
        <w:trPr>
          <w:gridAfter w:val="1"/>
          <w:wAfter w:w="30" w:type="dxa"/>
        </w:trPr>
        <w:tc>
          <w:tcPr>
            <w:tcW w:w="95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2BF4C19" w14:textId="27D49711" w:rsidR="002C25AD" w:rsidRDefault="002C25AD" w:rsidP="00811FCF">
            <w:pPr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26DCF5" w14:textId="190E15FE" w:rsidR="002C25AD" w:rsidRPr="002C25AD" w:rsidRDefault="002C25AD" w:rsidP="002C25AD"/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0ACC0343" w14:textId="710DFC7F" w:rsidR="002C25AD" w:rsidRDefault="002C25AD" w:rsidP="002C25AD">
            <w:pPr>
              <w:rPr>
                <w:b/>
              </w:rPr>
            </w:pPr>
            <w:r>
              <w:rPr>
                <w:b/>
              </w:rPr>
              <w:t xml:space="preserve">Year 2 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14:paraId="6A575D0E" w14:textId="37CB3C10" w:rsidR="002C25AD" w:rsidRPr="002C25AD" w:rsidRDefault="002C25AD" w:rsidP="00811FCF"/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4E0EA169" w14:textId="4C1D9B81" w:rsidR="002C25AD" w:rsidRDefault="002C25AD" w:rsidP="00811FCF">
            <w:pPr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304A3C" w14:textId="77777777" w:rsidR="002C25AD" w:rsidRPr="002C25AD" w:rsidRDefault="002C25AD" w:rsidP="00811FCF"/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4BB834AC" w14:textId="6091ECA4" w:rsidR="002C25AD" w:rsidRDefault="002C25AD" w:rsidP="002C25AD">
            <w:pPr>
              <w:rPr>
                <w:b/>
              </w:rPr>
            </w:pPr>
            <w:r>
              <w:rPr>
                <w:b/>
              </w:rPr>
              <w:t>Subsequent years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CDF467" w14:textId="77777777" w:rsidR="002C25AD" w:rsidRPr="002C25AD" w:rsidRDefault="002C25AD" w:rsidP="00811FCF"/>
        </w:tc>
      </w:tr>
      <w:tr w:rsidR="00811FCF" w:rsidRPr="006E0162" w14:paraId="1C6773FE" w14:textId="77777777" w:rsidTr="006E0162">
        <w:trPr>
          <w:gridAfter w:val="1"/>
          <w:wAfter w:w="30" w:type="dxa"/>
          <w:trHeight w:val="201"/>
        </w:trPr>
        <w:tc>
          <w:tcPr>
            <w:tcW w:w="103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339CAB61" w14:textId="349B83CC" w:rsidR="00811FCF" w:rsidRPr="006E0162" w:rsidRDefault="00811FCF" w:rsidP="003A3C50">
            <w:r w:rsidRPr="006E0162">
              <w:t xml:space="preserve">How many courses / programmes do you expect to run </w:t>
            </w:r>
            <w:r w:rsidR="003A3C50" w:rsidRPr="006E0162">
              <w:t>in….?</w:t>
            </w:r>
          </w:p>
        </w:tc>
      </w:tr>
      <w:tr w:rsidR="002C25AD" w14:paraId="352D38EC" w14:textId="77777777" w:rsidTr="00B30120">
        <w:trPr>
          <w:gridAfter w:val="1"/>
          <w:wAfter w:w="30" w:type="dxa"/>
        </w:trPr>
        <w:tc>
          <w:tcPr>
            <w:tcW w:w="95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C9C0B8" w14:textId="77777777" w:rsidR="002C25AD" w:rsidRDefault="002C25AD" w:rsidP="003B089F">
            <w:pPr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F3402A" w14:textId="77777777" w:rsidR="002C25AD" w:rsidRPr="002C25AD" w:rsidRDefault="002C25AD" w:rsidP="003B089F"/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4DF165B2" w14:textId="77777777" w:rsidR="002C25AD" w:rsidRDefault="002C25AD" w:rsidP="003B089F">
            <w:pPr>
              <w:rPr>
                <w:b/>
              </w:rPr>
            </w:pPr>
            <w:r>
              <w:rPr>
                <w:b/>
              </w:rPr>
              <w:t xml:space="preserve">Year 2 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14:paraId="40D740B8" w14:textId="77777777" w:rsidR="002C25AD" w:rsidRPr="002C25AD" w:rsidRDefault="002C25AD" w:rsidP="003B089F"/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CDAB1A1" w14:textId="77777777" w:rsidR="002C25AD" w:rsidRDefault="002C25AD" w:rsidP="003B089F">
            <w:pPr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DD3EB7" w14:textId="77777777" w:rsidR="002C25AD" w:rsidRPr="002C25AD" w:rsidRDefault="002C25AD" w:rsidP="003B089F"/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1EBBA210" w14:textId="77777777" w:rsidR="002C25AD" w:rsidRDefault="002C25AD" w:rsidP="003B089F">
            <w:pPr>
              <w:rPr>
                <w:b/>
              </w:rPr>
            </w:pPr>
            <w:r>
              <w:rPr>
                <w:b/>
              </w:rPr>
              <w:t>Subsequent years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50067" w14:textId="77777777" w:rsidR="002C25AD" w:rsidRPr="002C25AD" w:rsidRDefault="002C25AD" w:rsidP="003B089F"/>
        </w:tc>
      </w:tr>
      <w:tr w:rsidR="00C528F1" w:rsidRPr="00C528F1" w14:paraId="38E210EF" w14:textId="77777777" w:rsidTr="006E0162">
        <w:trPr>
          <w:gridAfter w:val="1"/>
          <w:wAfter w:w="30" w:type="dxa"/>
          <w:trHeight w:val="472"/>
        </w:trPr>
        <w:tc>
          <w:tcPr>
            <w:tcW w:w="103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4639F7BE" w14:textId="26F9A6AD" w:rsidR="00C528F1" w:rsidRPr="00C528F1" w:rsidRDefault="006E0162" w:rsidP="00C528F1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2.2  </w:t>
            </w:r>
            <w:r w:rsidR="00235912">
              <w:rPr>
                <w:b/>
              </w:rPr>
              <w:t>Programme</w:t>
            </w:r>
            <w:proofErr w:type="gramEnd"/>
            <w:r w:rsidR="00235912">
              <w:rPr>
                <w:b/>
              </w:rPr>
              <w:t xml:space="preserve"> </w:t>
            </w:r>
            <w:r w:rsidR="00C528F1" w:rsidRPr="00C528F1">
              <w:rPr>
                <w:b/>
              </w:rPr>
              <w:t>Delivery Team</w:t>
            </w:r>
          </w:p>
        </w:tc>
      </w:tr>
      <w:tr w:rsidR="00FC51F4" w:rsidRPr="00D47FE6" w14:paraId="0358AF23" w14:textId="00660DE5" w:rsidTr="006E0162">
        <w:trPr>
          <w:gridAfter w:val="1"/>
          <w:wAfter w:w="30" w:type="dxa"/>
        </w:trPr>
        <w:tc>
          <w:tcPr>
            <w:tcW w:w="10346" w:type="dxa"/>
            <w:gridSpan w:val="15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62FB679" w14:textId="40249C3A" w:rsidR="00FC51F4" w:rsidRPr="00D47FE6" w:rsidRDefault="00FC51F4" w:rsidP="002C25AD">
            <w:r>
              <w:t>How many Coach / Instructor Developers will you need to deliver this new programme?</w:t>
            </w:r>
          </w:p>
        </w:tc>
      </w:tr>
      <w:tr w:rsidR="00FC51F4" w14:paraId="4AA97C71" w14:textId="77777777" w:rsidTr="00B30120">
        <w:trPr>
          <w:gridAfter w:val="1"/>
          <w:wAfter w:w="30" w:type="dxa"/>
        </w:trPr>
        <w:tc>
          <w:tcPr>
            <w:tcW w:w="95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61EBC29" w14:textId="77777777" w:rsidR="00FC51F4" w:rsidRDefault="00FC51F4">
            <w:pPr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252F02" w14:textId="77777777" w:rsidR="00FC51F4" w:rsidRPr="002C25AD" w:rsidRDefault="00FC51F4"/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01894FD3" w14:textId="77777777" w:rsidR="00FC51F4" w:rsidRDefault="00FC51F4">
            <w:pPr>
              <w:rPr>
                <w:b/>
              </w:rPr>
            </w:pPr>
            <w:r>
              <w:rPr>
                <w:b/>
              </w:rPr>
              <w:t xml:space="preserve">Year 2 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14:paraId="0BC7FAF1" w14:textId="77777777" w:rsidR="00FC51F4" w:rsidRPr="002C25AD" w:rsidRDefault="00FC51F4"/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1F2A641" w14:textId="77777777" w:rsidR="00FC51F4" w:rsidRDefault="00FC51F4">
            <w:pPr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E0BB28" w14:textId="77777777" w:rsidR="00FC51F4" w:rsidRPr="002C25AD" w:rsidRDefault="00FC51F4"/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5C78BDD1" w14:textId="77777777" w:rsidR="00FC51F4" w:rsidRDefault="00FC51F4">
            <w:pPr>
              <w:rPr>
                <w:b/>
              </w:rPr>
            </w:pPr>
            <w:r>
              <w:rPr>
                <w:b/>
              </w:rPr>
              <w:t>Subsequent years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16D9AD" w14:textId="77777777" w:rsidR="00FC51F4" w:rsidRPr="002C25AD" w:rsidRDefault="00FC51F4"/>
        </w:tc>
      </w:tr>
      <w:tr w:rsidR="002C25AD" w:rsidRPr="00D47FE6" w14:paraId="339F89E7" w14:textId="2EF5303A" w:rsidTr="00B30120">
        <w:trPr>
          <w:gridAfter w:val="1"/>
          <w:wAfter w:w="30" w:type="dxa"/>
        </w:trPr>
        <w:tc>
          <w:tcPr>
            <w:tcW w:w="5866" w:type="dxa"/>
            <w:gridSpan w:val="11"/>
            <w:tcMar>
              <w:top w:w="57" w:type="dxa"/>
              <w:bottom w:w="57" w:type="dxa"/>
            </w:tcMar>
          </w:tcPr>
          <w:p w14:paraId="71465E60" w14:textId="5732CD80" w:rsidR="002C25AD" w:rsidRDefault="002C25AD" w:rsidP="00811FCF">
            <w:r>
              <w:t>How many Coach / Instructor Developers do you currently have who would be qualified to deliver this new programme</w:t>
            </w:r>
            <w:r w:rsidR="00235912">
              <w:t>?</w:t>
            </w:r>
          </w:p>
        </w:tc>
        <w:tc>
          <w:tcPr>
            <w:tcW w:w="4480" w:type="dxa"/>
            <w:gridSpan w:val="4"/>
          </w:tcPr>
          <w:p w14:paraId="0F47F5F8" w14:textId="77777777" w:rsidR="002C25AD" w:rsidRDefault="002C25AD" w:rsidP="00811FCF"/>
        </w:tc>
      </w:tr>
      <w:tr w:rsidR="002C25AD" w:rsidRPr="00D47FE6" w14:paraId="67F8CFE4" w14:textId="68431AE2" w:rsidTr="00B30120">
        <w:trPr>
          <w:gridAfter w:val="1"/>
          <w:wAfter w:w="30" w:type="dxa"/>
        </w:trPr>
        <w:tc>
          <w:tcPr>
            <w:tcW w:w="5866" w:type="dxa"/>
            <w:gridSpan w:val="11"/>
            <w:tcMar>
              <w:top w:w="57" w:type="dxa"/>
              <w:bottom w:w="57" w:type="dxa"/>
            </w:tcMar>
          </w:tcPr>
          <w:p w14:paraId="1EFCEC0F" w14:textId="36A79CB0" w:rsidR="002C25AD" w:rsidRDefault="002C25AD" w:rsidP="00811FCF">
            <w:r>
              <w:t>How many Coach / Instructor Developers do you have who are currently training to deliver this new programme</w:t>
            </w:r>
            <w:r w:rsidR="00235912">
              <w:t>?</w:t>
            </w:r>
          </w:p>
        </w:tc>
        <w:tc>
          <w:tcPr>
            <w:tcW w:w="4480" w:type="dxa"/>
            <w:gridSpan w:val="4"/>
          </w:tcPr>
          <w:p w14:paraId="716B4ECD" w14:textId="77777777" w:rsidR="002C25AD" w:rsidRDefault="002C25AD" w:rsidP="00811FCF"/>
        </w:tc>
      </w:tr>
      <w:tr w:rsidR="00235912" w:rsidRPr="00D47FE6" w14:paraId="41B984F9" w14:textId="77777777" w:rsidTr="00B30120">
        <w:trPr>
          <w:gridAfter w:val="1"/>
          <w:wAfter w:w="30" w:type="dxa"/>
        </w:trPr>
        <w:tc>
          <w:tcPr>
            <w:tcW w:w="5866" w:type="dxa"/>
            <w:gridSpan w:val="11"/>
            <w:tcMar>
              <w:top w:w="57" w:type="dxa"/>
              <w:bottom w:w="57" w:type="dxa"/>
            </w:tcMar>
          </w:tcPr>
          <w:p w14:paraId="5A4F8C0E" w14:textId="3B3C7475" w:rsidR="00235912" w:rsidRDefault="00235912" w:rsidP="00FC51F4">
            <w:r>
              <w:t xml:space="preserve">How many new Coach / Instructor Developers </w:t>
            </w:r>
            <w:r w:rsidR="00FC51F4">
              <w:t>have y</w:t>
            </w:r>
            <w:r>
              <w:t>ou identified that you would like to qualify to deliver this new programme?</w:t>
            </w:r>
          </w:p>
        </w:tc>
        <w:tc>
          <w:tcPr>
            <w:tcW w:w="4480" w:type="dxa"/>
            <w:gridSpan w:val="4"/>
          </w:tcPr>
          <w:p w14:paraId="38BCE567" w14:textId="77777777" w:rsidR="00235912" w:rsidRDefault="00235912" w:rsidP="00811FCF"/>
        </w:tc>
      </w:tr>
      <w:tr w:rsidR="00C528F1" w:rsidRPr="00D47FE6" w14:paraId="01C6937E" w14:textId="77777777" w:rsidTr="00B30120">
        <w:trPr>
          <w:gridAfter w:val="1"/>
          <w:wAfter w:w="30" w:type="dxa"/>
        </w:trPr>
        <w:tc>
          <w:tcPr>
            <w:tcW w:w="5866" w:type="dxa"/>
            <w:gridSpan w:val="11"/>
            <w:tcMar>
              <w:top w:w="57" w:type="dxa"/>
              <w:bottom w:w="57" w:type="dxa"/>
            </w:tcMar>
          </w:tcPr>
          <w:p w14:paraId="58D2E0CD" w14:textId="45F593F6" w:rsidR="00C528F1" w:rsidRDefault="00C528F1" w:rsidP="00811FCF">
            <w:r>
              <w:t>Are you likely to use people other than qualified Coach Developers to deliver this programme?</w:t>
            </w:r>
            <w:r w:rsidR="00D030EB">
              <w:t xml:space="preserve"> (</w:t>
            </w:r>
            <w:proofErr w:type="gramStart"/>
            <w:r w:rsidR="00D030EB">
              <w:t>please</w:t>
            </w:r>
            <w:proofErr w:type="gramEnd"/>
            <w:r w:rsidR="00D030EB">
              <w:t xml:space="preserve"> specify)</w:t>
            </w:r>
          </w:p>
        </w:tc>
        <w:tc>
          <w:tcPr>
            <w:tcW w:w="4480" w:type="dxa"/>
            <w:gridSpan w:val="4"/>
          </w:tcPr>
          <w:p w14:paraId="2D0707E4" w14:textId="77777777" w:rsidR="00C528F1" w:rsidRDefault="00C528F1" w:rsidP="00811FCF"/>
        </w:tc>
      </w:tr>
      <w:tr w:rsidR="00C528F1" w:rsidRPr="00D47FE6" w14:paraId="45A7F5D4" w14:textId="5296E1EC" w:rsidTr="00B30120">
        <w:trPr>
          <w:gridAfter w:val="1"/>
          <w:wAfter w:w="30" w:type="dxa"/>
        </w:trPr>
        <w:tc>
          <w:tcPr>
            <w:tcW w:w="5866" w:type="dxa"/>
            <w:gridSpan w:val="11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FD4E0C" w14:textId="23D37D4D" w:rsidR="00C528F1" w:rsidRDefault="00C528F1" w:rsidP="00C528F1">
            <w:r>
              <w:t>Is it likely that people delivering this programme will need additional training before doing so?</w:t>
            </w:r>
          </w:p>
        </w:tc>
        <w:tc>
          <w:tcPr>
            <w:tcW w:w="4480" w:type="dxa"/>
            <w:gridSpan w:val="4"/>
            <w:tcBorders>
              <w:bottom w:val="single" w:sz="4" w:space="0" w:color="auto"/>
            </w:tcBorders>
          </w:tcPr>
          <w:p w14:paraId="0165F268" w14:textId="77777777" w:rsidR="00C528F1" w:rsidRDefault="00C528F1" w:rsidP="00811FCF"/>
        </w:tc>
      </w:tr>
      <w:tr w:rsidR="006E0162" w:rsidRPr="00D47FE6" w14:paraId="0A9E2FE0" w14:textId="77777777" w:rsidTr="00B30120">
        <w:trPr>
          <w:gridAfter w:val="1"/>
          <w:wAfter w:w="30" w:type="dxa"/>
          <w:trHeight w:val="356"/>
        </w:trPr>
        <w:tc>
          <w:tcPr>
            <w:tcW w:w="58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4176F578" w14:textId="389483D3" w:rsidR="006E0162" w:rsidRDefault="006E0162" w:rsidP="006E0162">
            <w:r w:rsidDel="00FD59CA">
              <w:rPr>
                <w:b/>
              </w:rPr>
              <w:t xml:space="preserve">2.3 </w:t>
            </w:r>
            <w:r w:rsidRPr="003B089F" w:rsidDel="00FD59CA">
              <w:rPr>
                <w:b/>
              </w:rPr>
              <w:t>Programme Quality Assurance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B3C521" w14:textId="77777777" w:rsidR="006E0162" w:rsidRDefault="006E0162" w:rsidP="006E0162"/>
        </w:tc>
      </w:tr>
      <w:tr w:rsidR="00FB54EC" w:rsidRPr="00D47FE6" w14:paraId="668612F1" w14:textId="02C2B87E" w:rsidTr="00B30120">
        <w:trPr>
          <w:gridAfter w:val="1"/>
          <w:wAfter w:w="30" w:type="dxa"/>
        </w:trPr>
        <w:tc>
          <w:tcPr>
            <w:tcW w:w="9140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DD800B" w14:textId="5EEE0E89" w:rsidR="00FB54EC" w:rsidRPr="00D47FE6" w:rsidRDefault="00FB54EC" w:rsidP="00BC56A6">
            <w:r w:rsidDel="00FD59CA">
              <w:t>Has your organisation joined, or identified its intention to join, the CDPI by signing the CDPI Memorandum of Understanding with Sport Ireland Coaching?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032C6250" w14:textId="77777777" w:rsidR="00FB54EC" w:rsidRPr="00D47FE6" w:rsidRDefault="00FB54EC" w:rsidP="00BC56A6"/>
        </w:tc>
      </w:tr>
      <w:tr w:rsidR="006E0162" w:rsidRPr="006E0162" w14:paraId="47BD1E45" w14:textId="77777777" w:rsidTr="00B30120">
        <w:trPr>
          <w:gridAfter w:val="1"/>
          <w:wAfter w:w="30" w:type="dxa"/>
        </w:trPr>
        <w:tc>
          <w:tcPr>
            <w:tcW w:w="91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D171CED" w14:textId="77777777" w:rsidR="006E0162" w:rsidRPr="006E0162" w:rsidRDefault="006E0162" w:rsidP="00BC56A6">
            <w:pPr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DA058" w14:textId="77777777" w:rsidR="006E0162" w:rsidRPr="006E0162" w:rsidRDefault="006E0162" w:rsidP="00BC56A6">
            <w:pPr>
              <w:rPr>
                <w:sz w:val="10"/>
                <w:szCs w:val="10"/>
              </w:rPr>
            </w:pPr>
          </w:p>
        </w:tc>
      </w:tr>
      <w:tr w:rsidR="00A76B84" w:rsidRPr="00D47FE6" w14:paraId="6E18FA46" w14:textId="77777777" w:rsidTr="006E0162">
        <w:trPr>
          <w:gridAfter w:val="1"/>
          <w:wAfter w:w="30" w:type="dxa"/>
        </w:trPr>
        <w:tc>
          <w:tcPr>
            <w:tcW w:w="10346" w:type="dxa"/>
            <w:gridSpan w:val="15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84D072B" w14:textId="703A3564" w:rsidR="00A76B84" w:rsidRPr="00D47FE6" w:rsidRDefault="00A76B84" w:rsidP="00A76B84">
            <w:r w:rsidDel="00FD59CA">
              <w:t xml:space="preserve">Does your organisation have in place policies &amp; procedures that support the delivery of quality assured </w:t>
            </w:r>
            <w:r w:rsidR="009768BC">
              <w:t>c</w:t>
            </w:r>
            <w:r w:rsidDel="00FD59CA">
              <w:t>oach development programmes.  (See CDPI Stakeholder Quality Assurance Manual for more details)</w:t>
            </w:r>
          </w:p>
        </w:tc>
      </w:tr>
      <w:tr w:rsidR="00A76B84" w:rsidRPr="00D47FE6" w14:paraId="7AF70169" w14:textId="77777777" w:rsidTr="00B30120">
        <w:trPr>
          <w:gridAfter w:val="1"/>
          <w:wAfter w:w="30" w:type="dxa"/>
        </w:trPr>
        <w:tc>
          <w:tcPr>
            <w:tcW w:w="845" w:type="dxa"/>
            <w:gridSpan w:val="2"/>
            <w:tcMar>
              <w:top w:w="57" w:type="dxa"/>
              <w:bottom w:w="57" w:type="dxa"/>
            </w:tcMar>
          </w:tcPr>
          <w:p w14:paraId="4F4640B8" w14:textId="408F0F73" w:rsidR="00A76B84" w:rsidRDefault="00A76B84">
            <w:r w:rsidDel="00FD59CA">
              <w:t xml:space="preserve">Yes </w:t>
            </w:r>
          </w:p>
        </w:tc>
        <w:tc>
          <w:tcPr>
            <w:tcW w:w="451" w:type="dxa"/>
            <w:gridSpan w:val="3"/>
          </w:tcPr>
          <w:p w14:paraId="552DC542" w14:textId="25C98F66" w:rsidR="00A76B84" w:rsidRDefault="00A76B84">
            <w:r w:rsidDel="00FD59CA">
              <w:rPr>
                <w:rFonts w:ascii="Wingdings" w:eastAsia="Wingdings" w:hAnsi="Wingdings" w:cs="Wingdings"/>
              </w:rPr>
              <w:t></w:t>
            </w:r>
          </w:p>
        </w:tc>
        <w:tc>
          <w:tcPr>
            <w:tcW w:w="9050" w:type="dxa"/>
            <w:gridSpan w:val="10"/>
          </w:tcPr>
          <w:p w14:paraId="57F55CD3" w14:textId="47C9DA53" w:rsidR="00A76B84" w:rsidRDefault="00A76B84" w:rsidP="00A76B84">
            <w:r w:rsidDel="00FD59CA">
              <w:t>Please provide a copy of the relevant QA policies &amp; procedure with this Proposal?</w:t>
            </w:r>
          </w:p>
        </w:tc>
      </w:tr>
      <w:tr w:rsidR="00A76B84" w:rsidRPr="00D47FE6" w14:paraId="7DA1C472" w14:textId="77777777" w:rsidTr="00B30120">
        <w:trPr>
          <w:gridAfter w:val="1"/>
          <w:wAfter w:w="30" w:type="dxa"/>
        </w:trPr>
        <w:tc>
          <w:tcPr>
            <w:tcW w:w="845" w:type="dxa"/>
            <w:gridSpan w:val="2"/>
            <w:tcMar>
              <w:top w:w="57" w:type="dxa"/>
              <w:bottom w:w="57" w:type="dxa"/>
            </w:tcMar>
          </w:tcPr>
          <w:p w14:paraId="546D1067" w14:textId="0E2F9FA3" w:rsidR="00A76B84" w:rsidRDefault="00A76B84">
            <w:r w:rsidDel="00FD59CA">
              <w:t>No</w:t>
            </w:r>
          </w:p>
        </w:tc>
        <w:tc>
          <w:tcPr>
            <w:tcW w:w="451" w:type="dxa"/>
            <w:gridSpan w:val="3"/>
          </w:tcPr>
          <w:p w14:paraId="771B27DD" w14:textId="6C8A3C13" w:rsidR="00A76B84" w:rsidRDefault="00A76B84">
            <w:r w:rsidDel="00FD59CA">
              <w:rPr>
                <w:rFonts w:ascii="Wingdings" w:eastAsia="Wingdings" w:hAnsi="Wingdings" w:cs="Wingdings"/>
              </w:rPr>
              <w:t></w:t>
            </w:r>
          </w:p>
        </w:tc>
        <w:tc>
          <w:tcPr>
            <w:tcW w:w="9050" w:type="dxa"/>
            <w:gridSpan w:val="10"/>
          </w:tcPr>
          <w:p w14:paraId="67D5516E" w14:textId="4B508EFC" w:rsidR="00A76B84" w:rsidRDefault="00A76B84" w:rsidP="00A76B84">
            <w:r w:rsidDel="00FD59CA">
              <w:t>Describe your plans for developing these this policies &amp; procedures?</w:t>
            </w:r>
          </w:p>
        </w:tc>
      </w:tr>
      <w:tr w:rsidR="00A76B84" w:rsidRPr="00D47FE6" w14:paraId="755EEC71" w14:textId="77777777" w:rsidTr="006E0162">
        <w:trPr>
          <w:gridAfter w:val="1"/>
          <w:wAfter w:w="30" w:type="dxa"/>
          <w:trHeight w:val="594"/>
        </w:trPr>
        <w:tc>
          <w:tcPr>
            <w:tcW w:w="10346" w:type="dxa"/>
            <w:gridSpan w:val="1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DE2157B" w14:textId="77777777" w:rsidR="00A76B84" w:rsidRDefault="00A76B84"/>
        </w:tc>
      </w:tr>
      <w:tr w:rsidR="00A76B84" w:rsidRPr="00A76B84" w14:paraId="68D3D936" w14:textId="77777777" w:rsidTr="006E0162">
        <w:trPr>
          <w:gridAfter w:val="1"/>
          <w:wAfter w:w="30" w:type="dxa"/>
        </w:trPr>
        <w:tc>
          <w:tcPr>
            <w:tcW w:w="103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B79558D" w14:textId="77777777" w:rsidR="00A76B84" w:rsidRPr="00A76B84" w:rsidRDefault="00A76B84">
            <w:pPr>
              <w:rPr>
                <w:sz w:val="12"/>
                <w:szCs w:val="12"/>
              </w:rPr>
            </w:pPr>
          </w:p>
        </w:tc>
      </w:tr>
      <w:tr w:rsidR="00A76B84" w:rsidRPr="00D47FE6" w14:paraId="1AF2B246" w14:textId="77777777" w:rsidTr="006E0162">
        <w:trPr>
          <w:gridAfter w:val="1"/>
          <w:wAfter w:w="30" w:type="dxa"/>
        </w:trPr>
        <w:tc>
          <w:tcPr>
            <w:tcW w:w="10346" w:type="dxa"/>
            <w:gridSpan w:val="15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16AD824" w14:textId="6A38ABCB" w:rsidR="00A76B84" w:rsidRPr="00D47FE6" w:rsidRDefault="00A76B84" w:rsidP="003B089F">
            <w:r w:rsidDel="00FD59CA">
              <w:t>Does your organisation have in place a database or other information management system for recording participation in coaching development programmes and coaching awards?</w:t>
            </w:r>
          </w:p>
        </w:tc>
      </w:tr>
      <w:tr w:rsidR="00A76B84" w:rsidRPr="00D47FE6" w14:paraId="1A6D8181" w14:textId="77777777" w:rsidTr="00B30120">
        <w:trPr>
          <w:gridAfter w:val="1"/>
          <w:wAfter w:w="30" w:type="dxa"/>
        </w:trPr>
        <w:tc>
          <w:tcPr>
            <w:tcW w:w="845" w:type="dxa"/>
            <w:gridSpan w:val="2"/>
            <w:tcMar>
              <w:top w:w="57" w:type="dxa"/>
              <w:bottom w:w="57" w:type="dxa"/>
            </w:tcMar>
          </w:tcPr>
          <w:p w14:paraId="79C795E4" w14:textId="0788D26C" w:rsidR="00A76B84" w:rsidRDefault="00A76B84" w:rsidP="003B089F">
            <w:r w:rsidDel="00FD59CA">
              <w:t xml:space="preserve">Yes </w:t>
            </w:r>
          </w:p>
        </w:tc>
        <w:tc>
          <w:tcPr>
            <w:tcW w:w="451" w:type="dxa"/>
            <w:gridSpan w:val="3"/>
          </w:tcPr>
          <w:p w14:paraId="4A4210C6" w14:textId="782A3D91" w:rsidR="00A76B84" w:rsidRDefault="00A76B84" w:rsidP="003B089F">
            <w:r>
              <w:rPr>
                <w:rFonts w:ascii="Wingdings" w:eastAsia="Wingdings" w:hAnsi="Wingdings" w:cs="Wingdings"/>
              </w:rPr>
              <w:t></w:t>
            </w:r>
          </w:p>
        </w:tc>
        <w:tc>
          <w:tcPr>
            <w:tcW w:w="9050" w:type="dxa"/>
            <w:gridSpan w:val="10"/>
          </w:tcPr>
          <w:p w14:paraId="78CE38FF" w14:textId="3C432D36" w:rsidR="00A76B84" w:rsidRDefault="005712D2" w:rsidP="005712D2">
            <w:r w:rsidDel="00FD59CA">
              <w:t xml:space="preserve">Please describe the </w:t>
            </w:r>
            <w:r w:rsidR="00A76B84" w:rsidDel="00FD59CA">
              <w:t>system?</w:t>
            </w:r>
          </w:p>
        </w:tc>
      </w:tr>
      <w:tr w:rsidR="00A76B84" w:rsidRPr="00D47FE6" w14:paraId="3E87AD19" w14:textId="77777777" w:rsidTr="006E0162">
        <w:trPr>
          <w:gridAfter w:val="1"/>
          <w:wAfter w:w="30" w:type="dxa"/>
        </w:trPr>
        <w:tc>
          <w:tcPr>
            <w:tcW w:w="10346" w:type="dxa"/>
            <w:gridSpan w:val="15"/>
            <w:tcMar>
              <w:top w:w="57" w:type="dxa"/>
              <w:bottom w:w="57" w:type="dxa"/>
            </w:tcMar>
          </w:tcPr>
          <w:p w14:paraId="1CAD46F4" w14:textId="77777777" w:rsidR="00A76B84" w:rsidRDefault="00A76B84" w:rsidP="003B089F"/>
        </w:tc>
      </w:tr>
      <w:tr w:rsidR="00A76B84" w:rsidRPr="00D47FE6" w14:paraId="4A4B9C54" w14:textId="77777777" w:rsidTr="0038299E">
        <w:trPr>
          <w:gridBefore w:val="1"/>
        </w:trPr>
        <w:tc>
          <w:tcPr>
            <w:tcW w:w="887" w:type="dxa"/>
            <w:gridSpan w:val="2"/>
            <w:tcMar>
              <w:top w:w="57" w:type="dxa"/>
              <w:bottom w:w="57" w:type="dxa"/>
            </w:tcMar>
          </w:tcPr>
          <w:p w14:paraId="715B64AB" w14:textId="5D9A7BD1" w:rsidR="00A76B84" w:rsidRDefault="00A76B84" w:rsidP="003B089F">
            <w:r w:rsidDel="00FD59CA">
              <w:t>No</w:t>
            </w:r>
          </w:p>
        </w:tc>
        <w:tc>
          <w:tcPr>
            <w:tcW w:w="451" w:type="dxa"/>
            <w:gridSpan w:val="3"/>
          </w:tcPr>
          <w:p w14:paraId="4F5A4DF4" w14:textId="286C4B88" w:rsidR="00A76B84" w:rsidRDefault="00A76B84" w:rsidP="003B089F">
            <w:r>
              <w:rPr>
                <w:rFonts w:ascii="Wingdings" w:eastAsia="Wingdings" w:hAnsi="Wingdings" w:cs="Wingdings"/>
              </w:rPr>
              <w:t></w:t>
            </w:r>
          </w:p>
        </w:tc>
        <w:tc>
          <w:tcPr>
            <w:tcW w:w="9008" w:type="dxa"/>
            <w:gridSpan w:val="10"/>
          </w:tcPr>
          <w:p w14:paraId="5A31F9DE" w14:textId="5C5AF4C0" w:rsidR="00A76B84" w:rsidRDefault="00A76B84" w:rsidP="003B089F">
            <w:r w:rsidDel="00FD59CA">
              <w:t>Describe your plans for developing these this capacity?</w:t>
            </w:r>
          </w:p>
        </w:tc>
      </w:tr>
      <w:tr w:rsidR="00A76B84" w:rsidRPr="00D47FE6" w14:paraId="6ECF575A" w14:textId="77777777" w:rsidTr="006E0162">
        <w:trPr>
          <w:gridAfter w:val="1"/>
          <w:wAfter w:w="30" w:type="dxa"/>
        </w:trPr>
        <w:tc>
          <w:tcPr>
            <w:tcW w:w="10346" w:type="dxa"/>
            <w:gridSpan w:val="1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39145E" w14:textId="77777777" w:rsidR="00A76B84" w:rsidRDefault="00A76B84" w:rsidP="003B089F"/>
        </w:tc>
      </w:tr>
      <w:tr w:rsidR="00A76B84" w:rsidRPr="00D47FE6" w14:paraId="245B2813" w14:textId="77777777" w:rsidTr="006E0162">
        <w:trPr>
          <w:gridAfter w:val="1"/>
          <w:wAfter w:w="30" w:type="dxa"/>
        </w:trPr>
        <w:tc>
          <w:tcPr>
            <w:tcW w:w="103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4B0F95C" w14:textId="77777777" w:rsidR="00A76B84" w:rsidRPr="00A76B84" w:rsidRDefault="00A76B84" w:rsidP="003B089F">
            <w:pPr>
              <w:rPr>
                <w:sz w:val="12"/>
                <w:szCs w:val="12"/>
              </w:rPr>
            </w:pPr>
          </w:p>
        </w:tc>
      </w:tr>
      <w:tr w:rsidR="00A76B84" w:rsidRPr="00D47FE6" w14:paraId="06943799" w14:textId="77777777" w:rsidTr="006E0162">
        <w:trPr>
          <w:gridAfter w:val="1"/>
          <w:wAfter w:w="30" w:type="dxa"/>
        </w:trPr>
        <w:tc>
          <w:tcPr>
            <w:tcW w:w="10346" w:type="dxa"/>
            <w:gridSpan w:val="15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83C9105" w14:textId="33C151C2" w:rsidR="00A76B84" w:rsidRDefault="00FC51F4" w:rsidP="00FC51F4">
            <w:r w:rsidDel="004D485B">
              <w:lastRenderedPageBreak/>
              <w:t xml:space="preserve">Describe how </w:t>
            </w:r>
            <w:r w:rsidR="00A76B84" w:rsidDel="004D485B">
              <w:t>yo</w:t>
            </w:r>
            <w:r w:rsidDel="004D485B">
              <w:t>ur organisation is going to keep master copies of details and resources relating to this programme so that they always remain accessible to officers of the organisation?</w:t>
            </w:r>
          </w:p>
        </w:tc>
      </w:tr>
      <w:tr w:rsidR="00A76B84" w:rsidRPr="00D47FE6" w14:paraId="6278EAC1" w14:textId="77777777" w:rsidTr="006E0162">
        <w:trPr>
          <w:gridAfter w:val="1"/>
          <w:wAfter w:w="30" w:type="dxa"/>
          <w:trHeight w:val="548"/>
        </w:trPr>
        <w:tc>
          <w:tcPr>
            <w:tcW w:w="10346" w:type="dxa"/>
            <w:gridSpan w:val="15"/>
            <w:tcMar>
              <w:top w:w="57" w:type="dxa"/>
              <w:bottom w:w="57" w:type="dxa"/>
            </w:tcMar>
          </w:tcPr>
          <w:p w14:paraId="7F25A6B2" w14:textId="77777777" w:rsidR="00A76B84" w:rsidRDefault="00A76B84"/>
        </w:tc>
      </w:tr>
      <w:tr w:rsidR="003B089F" w:rsidRPr="00D47FE6" w14:paraId="02885B91" w14:textId="77777777" w:rsidTr="0038299E">
        <w:trPr>
          <w:gridAfter w:val="1"/>
          <w:wAfter w:w="30" w:type="dxa"/>
        </w:trPr>
        <w:tc>
          <w:tcPr>
            <w:tcW w:w="5866" w:type="dxa"/>
            <w:gridSpan w:val="11"/>
            <w:tcMar>
              <w:top w:w="57" w:type="dxa"/>
              <w:bottom w:w="57" w:type="dxa"/>
            </w:tcMar>
          </w:tcPr>
          <w:p w14:paraId="0802E88D" w14:textId="1A6A5E57" w:rsidR="003B089F" w:rsidRDefault="00FC51F4" w:rsidP="003B089F">
            <w:r w:rsidDel="004D485B">
              <w:t xml:space="preserve">Will your organisation have propriety rights to </w:t>
            </w:r>
            <w:proofErr w:type="gramStart"/>
            <w:r w:rsidDel="004D485B">
              <w:t>all of</w:t>
            </w:r>
            <w:proofErr w:type="gramEnd"/>
            <w:r w:rsidDel="004D485B">
              <w:t xml:space="preserve"> the materials and resources developed for this programme?</w:t>
            </w:r>
          </w:p>
        </w:tc>
        <w:tc>
          <w:tcPr>
            <w:tcW w:w="4480" w:type="dxa"/>
            <w:gridSpan w:val="4"/>
          </w:tcPr>
          <w:p w14:paraId="72A01667" w14:textId="77777777" w:rsidR="003B089F" w:rsidRDefault="003B089F" w:rsidP="003B089F"/>
        </w:tc>
      </w:tr>
    </w:tbl>
    <w:p w14:paraId="30F496DF" w14:textId="77777777" w:rsidR="003B089F" w:rsidRDefault="003B089F" w:rsidP="009622D8"/>
    <w:p w14:paraId="5A80B6D4" w14:textId="77777777" w:rsidR="00754BE1" w:rsidRDefault="00754BE1">
      <w:pPr>
        <w:sectPr w:rsidR="00754BE1" w:rsidSect="003A3C50">
          <w:headerReference w:type="default" r:id="rId13"/>
          <w:pgSz w:w="11906" w:h="16838" w:code="9"/>
          <w:pgMar w:top="567" w:right="567" w:bottom="567" w:left="567" w:header="709" w:footer="340" w:gutter="284"/>
          <w:cols w:space="708"/>
          <w:docGrid w:linePitch="360"/>
        </w:sectPr>
      </w:pPr>
    </w:p>
    <w:p w14:paraId="59385327" w14:textId="701F389A" w:rsidR="00936533" w:rsidRPr="00936533" w:rsidRDefault="006E0162" w:rsidP="002512C5">
      <w:pPr>
        <w:spacing w:line="240" w:lineRule="auto"/>
        <w:rPr>
          <w:b/>
        </w:rPr>
      </w:pPr>
      <w:proofErr w:type="gramStart"/>
      <w:r>
        <w:rPr>
          <w:b/>
        </w:rPr>
        <w:lastRenderedPageBreak/>
        <w:t xml:space="preserve">3.1  </w:t>
      </w:r>
      <w:r w:rsidR="00936533" w:rsidRPr="00936533">
        <w:rPr>
          <w:b/>
        </w:rPr>
        <w:t>Programme</w:t>
      </w:r>
      <w:proofErr w:type="gramEnd"/>
      <w:r w:rsidR="00936533" w:rsidRPr="00936533">
        <w:rPr>
          <w:b/>
        </w:rPr>
        <w:t xml:space="preserve"> </w:t>
      </w:r>
      <w:r w:rsidR="00936533">
        <w:rPr>
          <w:b/>
        </w:rPr>
        <w:t>T</w:t>
      </w:r>
      <w:r w:rsidR="00936533" w:rsidRPr="00936533">
        <w:rPr>
          <w:b/>
        </w:rPr>
        <w:t>eam</w:t>
      </w:r>
    </w:p>
    <w:p w14:paraId="09C028AD" w14:textId="2D52822C" w:rsidR="005D26DE" w:rsidRDefault="005D11A4" w:rsidP="002512C5">
      <w:pPr>
        <w:spacing w:line="240" w:lineRule="auto"/>
      </w:pPr>
      <w:r>
        <w:t xml:space="preserve">Identify the people in your organisation that will be </w:t>
      </w:r>
      <w:r w:rsidR="006B6982">
        <w:t xml:space="preserve">responsible for overseeing the development and management of the </w:t>
      </w:r>
      <w:proofErr w:type="gramStart"/>
      <w:r w:rsidR="006B6982">
        <w:t>p</w:t>
      </w:r>
      <w:r w:rsidR="00EA4B9D">
        <w:t>rogra</w:t>
      </w:r>
      <w:r w:rsidR="009F7EE4">
        <w:t>mme</w:t>
      </w:r>
      <w:proofErr w:type="gramEnd"/>
    </w:p>
    <w:p w14:paraId="1C9CB91B" w14:textId="47C4B598" w:rsidR="00254295" w:rsidRPr="00936533" w:rsidRDefault="00254295" w:rsidP="002512C5">
      <w:pPr>
        <w:spacing w:line="240" w:lineRule="auto"/>
      </w:pPr>
    </w:p>
    <w:tbl>
      <w:tblPr>
        <w:tblStyle w:val="TableGrid"/>
        <w:tblW w:w="5000" w:type="pct"/>
        <w:tblInd w:w="47" w:type="dxa"/>
        <w:tblLook w:val="04A0" w:firstRow="1" w:lastRow="0" w:firstColumn="1" w:lastColumn="0" w:noHBand="0" w:noVBand="1"/>
      </w:tblPr>
      <w:tblGrid>
        <w:gridCol w:w="1544"/>
        <w:gridCol w:w="4468"/>
        <w:gridCol w:w="4466"/>
      </w:tblGrid>
      <w:tr w:rsidR="002A16D7" w:rsidRPr="002C25AD" w14:paraId="1396A6A8" w14:textId="77777777" w:rsidTr="00C22166">
        <w:tc>
          <w:tcPr>
            <w:tcW w:w="737" w:type="pct"/>
            <w:tcMar>
              <w:top w:w="57" w:type="dxa"/>
              <w:bottom w:w="57" w:type="dxa"/>
            </w:tcMar>
          </w:tcPr>
          <w:p w14:paraId="7437343F" w14:textId="39653517" w:rsidR="002A16D7" w:rsidRPr="002C25AD" w:rsidRDefault="002A16D7" w:rsidP="002512C5">
            <w:pPr>
              <w:rPr>
                <w:b/>
              </w:rPr>
            </w:pPr>
            <w:r w:rsidRPr="002C25AD">
              <w:rPr>
                <w:b/>
              </w:rPr>
              <w:t>Name</w:t>
            </w:r>
          </w:p>
        </w:tc>
        <w:tc>
          <w:tcPr>
            <w:tcW w:w="2132" w:type="pct"/>
          </w:tcPr>
          <w:p w14:paraId="3BD03F29" w14:textId="018B7494" w:rsidR="002A16D7" w:rsidRPr="002C25AD" w:rsidRDefault="002A16D7" w:rsidP="002512C5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131" w:type="pct"/>
          </w:tcPr>
          <w:p w14:paraId="04DC5432" w14:textId="133A3A03" w:rsidR="002A16D7" w:rsidRPr="002C25AD" w:rsidRDefault="002A16D7" w:rsidP="002512C5">
            <w:pPr>
              <w:rPr>
                <w:b/>
              </w:rPr>
            </w:pPr>
            <w:r w:rsidRPr="002C25AD">
              <w:rPr>
                <w:b/>
              </w:rPr>
              <w:t>Relevant qualifications and / or experience in Programme Development</w:t>
            </w:r>
          </w:p>
        </w:tc>
      </w:tr>
      <w:tr w:rsidR="002A16D7" w:rsidRPr="00D47FE6" w14:paraId="48943F40" w14:textId="77777777" w:rsidTr="00C22166">
        <w:tc>
          <w:tcPr>
            <w:tcW w:w="737" w:type="pct"/>
            <w:tcMar>
              <w:top w:w="57" w:type="dxa"/>
              <w:bottom w:w="57" w:type="dxa"/>
            </w:tcMar>
          </w:tcPr>
          <w:p w14:paraId="1584401E" w14:textId="36DA488C" w:rsidR="002A16D7" w:rsidRDefault="002A16D7" w:rsidP="002512C5"/>
        </w:tc>
        <w:tc>
          <w:tcPr>
            <w:tcW w:w="2132" w:type="pct"/>
          </w:tcPr>
          <w:p w14:paraId="75FEDC8C" w14:textId="77777777" w:rsidR="002A16D7" w:rsidRDefault="002A16D7" w:rsidP="002512C5"/>
        </w:tc>
        <w:tc>
          <w:tcPr>
            <w:tcW w:w="2131" w:type="pct"/>
          </w:tcPr>
          <w:p w14:paraId="0D9C8483" w14:textId="3B2E3047" w:rsidR="002A16D7" w:rsidRDefault="002A16D7" w:rsidP="002512C5"/>
        </w:tc>
      </w:tr>
      <w:tr w:rsidR="002A16D7" w:rsidRPr="00D47FE6" w14:paraId="6A8CC054" w14:textId="77777777" w:rsidTr="00C22166">
        <w:tc>
          <w:tcPr>
            <w:tcW w:w="737" w:type="pct"/>
            <w:tcMar>
              <w:top w:w="57" w:type="dxa"/>
              <w:bottom w:w="57" w:type="dxa"/>
            </w:tcMar>
          </w:tcPr>
          <w:p w14:paraId="6554285A" w14:textId="77777777" w:rsidR="002A16D7" w:rsidRDefault="002A16D7" w:rsidP="002512C5"/>
        </w:tc>
        <w:tc>
          <w:tcPr>
            <w:tcW w:w="2132" w:type="pct"/>
          </w:tcPr>
          <w:p w14:paraId="319D81C2" w14:textId="77777777" w:rsidR="002A16D7" w:rsidRDefault="002A16D7" w:rsidP="002512C5"/>
        </w:tc>
        <w:tc>
          <w:tcPr>
            <w:tcW w:w="2131" w:type="pct"/>
          </w:tcPr>
          <w:p w14:paraId="689D0319" w14:textId="5262C146" w:rsidR="002A16D7" w:rsidRDefault="002A16D7" w:rsidP="002512C5"/>
        </w:tc>
      </w:tr>
      <w:tr w:rsidR="002A16D7" w:rsidRPr="00D47FE6" w14:paraId="40AF5F00" w14:textId="77777777" w:rsidTr="00C22166">
        <w:tc>
          <w:tcPr>
            <w:tcW w:w="737" w:type="pct"/>
            <w:tcMar>
              <w:top w:w="57" w:type="dxa"/>
              <w:bottom w:w="57" w:type="dxa"/>
            </w:tcMar>
          </w:tcPr>
          <w:p w14:paraId="3629A79E" w14:textId="77777777" w:rsidR="002A16D7" w:rsidRDefault="002A16D7" w:rsidP="002512C5"/>
        </w:tc>
        <w:tc>
          <w:tcPr>
            <w:tcW w:w="2132" w:type="pct"/>
          </w:tcPr>
          <w:p w14:paraId="47DF8374" w14:textId="77777777" w:rsidR="002A16D7" w:rsidRDefault="002A16D7" w:rsidP="002512C5"/>
        </w:tc>
        <w:tc>
          <w:tcPr>
            <w:tcW w:w="2131" w:type="pct"/>
          </w:tcPr>
          <w:p w14:paraId="7710202D" w14:textId="339DCD73" w:rsidR="002A16D7" w:rsidRDefault="002A16D7" w:rsidP="002512C5"/>
        </w:tc>
      </w:tr>
      <w:tr w:rsidR="002A16D7" w:rsidRPr="00D47FE6" w14:paraId="27BF8777" w14:textId="77777777" w:rsidTr="00C22166">
        <w:tc>
          <w:tcPr>
            <w:tcW w:w="737" w:type="pct"/>
            <w:tcMar>
              <w:top w:w="57" w:type="dxa"/>
              <w:bottom w:w="57" w:type="dxa"/>
            </w:tcMar>
          </w:tcPr>
          <w:p w14:paraId="22DC5832" w14:textId="77777777" w:rsidR="002A16D7" w:rsidRDefault="002A16D7" w:rsidP="002512C5"/>
        </w:tc>
        <w:tc>
          <w:tcPr>
            <w:tcW w:w="2132" w:type="pct"/>
          </w:tcPr>
          <w:p w14:paraId="575BF5B5" w14:textId="77777777" w:rsidR="002A16D7" w:rsidRDefault="002A16D7" w:rsidP="002512C5"/>
        </w:tc>
        <w:tc>
          <w:tcPr>
            <w:tcW w:w="2131" w:type="pct"/>
          </w:tcPr>
          <w:p w14:paraId="7A303DCB" w14:textId="6DC5C679" w:rsidR="002A16D7" w:rsidRDefault="002A16D7" w:rsidP="002512C5"/>
        </w:tc>
      </w:tr>
      <w:tr w:rsidR="002A16D7" w:rsidRPr="00D47FE6" w14:paraId="468BEDF6" w14:textId="77777777" w:rsidTr="00C22166">
        <w:tc>
          <w:tcPr>
            <w:tcW w:w="737" w:type="pct"/>
            <w:tcMar>
              <w:top w:w="57" w:type="dxa"/>
              <w:bottom w:w="57" w:type="dxa"/>
            </w:tcMar>
          </w:tcPr>
          <w:p w14:paraId="0E3001E4" w14:textId="77777777" w:rsidR="002A16D7" w:rsidRDefault="002A16D7" w:rsidP="002512C5"/>
        </w:tc>
        <w:tc>
          <w:tcPr>
            <w:tcW w:w="2132" w:type="pct"/>
          </w:tcPr>
          <w:p w14:paraId="51736610" w14:textId="77777777" w:rsidR="002A16D7" w:rsidRDefault="002A16D7" w:rsidP="002512C5"/>
        </w:tc>
        <w:tc>
          <w:tcPr>
            <w:tcW w:w="2131" w:type="pct"/>
          </w:tcPr>
          <w:p w14:paraId="62C54F9C" w14:textId="05B6D0C2" w:rsidR="002A16D7" w:rsidRDefault="002A16D7" w:rsidP="002512C5"/>
        </w:tc>
      </w:tr>
      <w:tr w:rsidR="002A16D7" w:rsidRPr="00D47FE6" w14:paraId="033A1861" w14:textId="77777777" w:rsidTr="00C22166">
        <w:tc>
          <w:tcPr>
            <w:tcW w:w="737" w:type="pct"/>
            <w:tcMar>
              <w:top w:w="57" w:type="dxa"/>
              <w:bottom w:w="57" w:type="dxa"/>
            </w:tcMar>
          </w:tcPr>
          <w:p w14:paraId="0134CB7D" w14:textId="77777777" w:rsidR="002A16D7" w:rsidRDefault="002A16D7" w:rsidP="002512C5"/>
        </w:tc>
        <w:tc>
          <w:tcPr>
            <w:tcW w:w="2132" w:type="pct"/>
          </w:tcPr>
          <w:p w14:paraId="30A78750" w14:textId="77777777" w:rsidR="002A16D7" w:rsidRDefault="002A16D7" w:rsidP="002512C5"/>
        </w:tc>
        <w:tc>
          <w:tcPr>
            <w:tcW w:w="2131" w:type="pct"/>
          </w:tcPr>
          <w:p w14:paraId="616F3B12" w14:textId="15C7E4F7" w:rsidR="002A16D7" w:rsidRDefault="002A16D7" w:rsidP="002512C5"/>
        </w:tc>
      </w:tr>
    </w:tbl>
    <w:p w14:paraId="7127FC52" w14:textId="66C60353" w:rsidR="00811FCF" w:rsidRDefault="00811FCF" w:rsidP="002512C5">
      <w:pPr>
        <w:spacing w:line="240" w:lineRule="auto"/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8931"/>
        <w:gridCol w:w="1559"/>
      </w:tblGrid>
      <w:tr w:rsidR="000F600D" w:rsidRPr="00D47FE6" w14:paraId="26ABDBB5" w14:textId="77777777" w:rsidTr="008314E4">
        <w:tc>
          <w:tcPr>
            <w:tcW w:w="8931" w:type="dxa"/>
            <w:tcMar>
              <w:top w:w="57" w:type="dxa"/>
              <w:bottom w:w="57" w:type="dxa"/>
            </w:tcMar>
          </w:tcPr>
          <w:p w14:paraId="40AF2C96" w14:textId="7BABD693" w:rsidR="000F600D" w:rsidRDefault="000F600D" w:rsidP="002512C5">
            <w:r>
              <w:t>Does your organisation need assistance in training any of these people in programme development?</w:t>
            </w:r>
          </w:p>
        </w:tc>
        <w:tc>
          <w:tcPr>
            <w:tcW w:w="1559" w:type="dxa"/>
          </w:tcPr>
          <w:p w14:paraId="1B4E51FB" w14:textId="341EA15A" w:rsidR="000F600D" w:rsidRDefault="000F600D" w:rsidP="002512C5"/>
        </w:tc>
      </w:tr>
    </w:tbl>
    <w:p w14:paraId="3BEFB03A" w14:textId="5BE7AA6F" w:rsidR="002C25AD" w:rsidRDefault="002C25AD" w:rsidP="002512C5">
      <w:pPr>
        <w:spacing w:line="240" w:lineRule="auto"/>
      </w:pPr>
    </w:p>
    <w:p w14:paraId="618257A3" w14:textId="356863B1" w:rsidR="00C528F1" w:rsidRPr="00B3655D" w:rsidRDefault="006E0162" w:rsidP="002512C5">
      <w:pPr>
        <w:spacing w:line="240" w:lineRule="auto"/>
        <w:rPr>
          <w:b/>
        </w:rPr>
      </w:pPr>
      <w:proofErr w:type="gramStart"/>
      <w:r>
        <w:rPr>
          <w:b/>
        </w:rPr>
        <w:t xml:space="preserve">3.2  </w:t>
      </w:r>
      <w:r w:rsidR="00C528F1" w:rsidRPr="00B3655D">
        <w:rPr>
          <w:b/>
        </w:rPr>
        <w:t>Development</w:t>
      </w:r>
      <w:proofErr w:type="gramEnd"/>
      <w:r w:rsidR="00C528F1" w:rsidRPr="00B3655D">
        <w:rPr>
          <w:b/>
        </w:rPr>
        <w:t xml:space="preserve"> Timetable</w:t>
      </w:r>
    </w:p>
    <w:p w14:paraId="462B8DC4" w14:textId="063A1BD0" w:rsidR="00936533" w:rsidRDefault="00936533" w:rsidP="002512C5">
      <w:pPr>
        <w:spacing w:line="240" w:lineRule="auto"/>
      </w:pPr>
      <w:r>
        <w:t>For new programmes – P</w:t>
      </w:r>
      <w:r w:rsidR="002512C5">
        <w:t>lease i</w:t>
      </w:r>
      <w:r w:rsidR="00C528F1">
        <w:t>dentify key stage</w:t>
      </w:r>
      <w:r w:rsidR="006A5D9A">
        <w:t>s</w:t>
      </w:r>
      <w:r w:rsidR="00C528F1">
        <w:t xml:space="preserve"> in the development of the programme and the dates </w:t>
      </w:r>
      <w:r>
        <w:t>you intend starting &amp; completing each stage. Add additional rows if required.</w:t>
      </w:r>
    </w:p>
    <w:p w14:paraId="5ED1ECE1" w14:textId="55FCE8B1" w:rsidR="00C528F1" w:rsidRDefault="00936533" w:rsidP="002512C5">
      <w:pPr>
        <w:spacing w:line="240" w:lineRule="auto"/>
      </w:pPr>
      <w:r>
        <w:t>For established programmes – Please complete rows marked with *only</w:t>
      </w:r>
      <w:r w:rsidR="00C528F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559"/>
        <w:gridCol w:w="1836"/>
      </w:tblGrid>
      <w:tr w:rsidR="00B3655D" w:rsidRPr="00B3655D" w14:paraId="1AAD1ADC" w14:textId="77777777" w:rsidTr="000F600D">
        <w:tc>
          <w:tcPr>
            <w:tcW w:w="4957" w:type="dxa"/>
            <w:tcMar>
              <w:top w:w="57" w:type="dxa"/>
              <w:bottom w:w="57" w:type="dxa"/>
            </w:tcMar>
          </w:tcPr>
          <w:p w14:paraId="5C666075" w14:textId="080B2097" w:rsidR="00B3655D" w:rsidRPr="00B3655D" w:rsidRDefault="00B3655D" w:rsidP="002512C5">
            <w:pPr>
              <w:rPr>
                <w:b/>
              </w:rPr>
            </w:pPr>
            <w:r w:rsidRPr="00B3655D">
              <w:rPr>
                <w:b/>
              </w:rPr>
              <w:t>Stage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3D074C91" w14:textId="1DE8C62E" w:rsidR="00B3655D" w:rsidRPr="00B3655D" w:rsidRDefault="00B3655D" w:rsidP="002512C5">
            <w:pPr>
              <w:rPr>
                <w:b/>
              </w:rPr>
            </w:pPr>
            <w:r w:rsidRPr="00B3655D">
              <w:rPr>
                <w:b/>
              </w:rPr>
              <w:t>Person Responsible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5C112C2B" w14:textId="2F467F24" w:rsidR="00B3655D" w:rsidRPr="00B3655D" w:rsidRDefault="00B3655D" w:rsidP="002512C5">
            <w:pPr>
              <w:rPr>
                <w:b/>
              </w:rPr>
            </w:pPr>
            <w:r w:rsidRPr="00B3655D">
              <w:rPr>
                <w:b/>
              </w:rPr>
              <w:t>Start date</w:t>
            </w:r>
          </w:p>
        </w:tc>
        <w:tc>
          <w:tcPr>
            <w:tcW w:w="1836" w:type="dxa"/>
            <w:tcMar>
              <w:top w:w="57" w:type="dxa"/>
              <w:bottom w:w="57" w:type="dxa"/>
            </w:tcMar>
          </w:tcPr>
          <w:p w14:paraId="19D85121" w14:textId="265015FA" w:rsidR="00B3655D" w:rsidRPr="00B3655D" w:rsidRDefault="00B3655D" w:rsidP="002512C5">
            <w:pPr>
              <w:rPr>
                <w:b/>
              </w:rPr>
            </w:pPr>
            <w:r w:rsidRPr="00B3655D">
              <w:rPr>
                <w:b/>
              </w:rPr>
              <w:t>Completion Date</w:t>
            </w:r>
          </w:p>
        </w:tc>
      </w:tr>
      <w:tr w:rsidR="00B3655D" w14:paraId="07222BEF" w14:textId="77777777" w:rsidTr="000F600D">
        <w:tc>
          <w:tcPr>
            <w:tcW w:w="4957" w:type="dxa"/>
            <w:tcMar>
              <w:top w:w="57" w:type="dxa"/>
              <w:bottom w:w="57" w:type="dxa"/>
            </w:tcMar>
          </w:tcPr>
          <w:p w14:paraId="155A250A" w14:textId="77777777" w:rsidR="00B3655D" w:rsidRDefault="00B3655D" w:rsidP="002512C5"/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3E4BC00F" w14:textId="77777777" w:rsidR="00B3655D" w:rsidRDefault="00B3655D" w:rsidP="002512C5"/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7B13C79A" w14:textId="77777777" w:rsidR="00B3655D" w:rsidRDefault="00B3655D" w:rsidP="002512C5"/>
        </w:tc>
        <w:tc>
          <w:tcPr>
            <w:tcW w:w="1836" w:type="dxa"/>
            <w:tcMar>
              <w:top w:w="57" w:type="dxa"/>
              <w:bottom w:w="57" w:type="dxa"/>
            </w:tcMar>
          </w:tcPr>
          <w:p w14:paraId="40DD5C13" w14:textId="77777777" w:rsidR="00B3655D" w:rsidRDefault="00B3655D" w:rsidP="002512C5"/>
        </w:tc>
      </w:tr>
      <w:tr w:rsidR="00B3655D" w14:paraId="69D1381B" w14:textId="77777777" w:rsidTr="000F600D">
        <w:tc>
          <w:tcPr>
            <w:tcW w:w="4957" w:type="dxa"/>
            <w:tcMar>
              <w:top w:w="57" w:type="dxa"/>
              <w:bottom w:w="57" w:type="dxa"/>
            </w:tcMar>
          </w:tcPr>
          <w:p w14:paraId="4558A4A4" w14:textId="77777777" w:rsidR="00B3655D" w:rsidRDefault="00B3655D" w:rsidP="002512C5"/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74B0FA99" w14:textId="77777777" w:rsidR="00B3655D" w:rsidRDefault="00B3655D" w:rsidP="002512C5"/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448AA350" w14:textId="77777777" w:rsidR="00B3655D" w:rsidRDefault="00B3655D" w:rsidP="002512C5"/>
        </w:tc>
        <w:tc>
          <w:tcPr>
            <w:tcW w:w="1836" w:type="dxa"/>
            <w:tcMar>
              <w:top w:w="57" w:type="dxa"/>
              <w:bottom w:w="57" w:type="dxa"/>
            </w:tcMar>
          </w:tcPr>
          <w:p w14:paraId="15A804EA" w14:textId="77777777" w:rsidR="00B3655D" w:rsidRDefault="00B3655D" w:rsidP="002512C5"/>
        </w:tc>
      </w:tr>
      <w:tr w:rsidR="00B3655D" w14:paraId="564F65FC" w14:textId="77777777" w:rsidTr="000F600D">
        <w:tc>
          <w:tcPr>
            <w:tcW w:w="4957" w:type="dxa"/>
            <w:tcMar>
              <w:top w:w="57" w:type="dxa"/>
              <w:bottom w:w="57" w:type="dxa"/>
            </w:tcMar>
          </w:tcPr>
          <w:p w14:paraId="1231654D" w14:textId="77777777" w:rsidR="00B3655D" w:rsidRDefault="00B3655D" w:rsidP="002512C5"/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0C07F233" w14:textId="77777777" w:rsidR="00B3655D" w:rsidRDefault="00B3655D" w:rsidP="002512C5"/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27E33CFC" w14:textId="77777777" w:rsidR="00B3655D" w:rsidRDefault="00B3655D" w:rsidP="002512C5"/>
        </w:tc>
        <w:tc>
          <w:tcPr>
            <w:tcW w:w="1836" w:type="dxa"/>
            <w:tcMar>
              <w:top w:w="57" w:type="dxa"/>
              <w:bottom w:w="57" w:type="dxa"/>
            </w:tcMar>
          </w:tcPr>
          <w:p w14:paraId="53A75AB3" w14:textId="77777777" w:rsidR="00B3655D" w:rsidRDefault="00B3655D" w:rsidP="002512C5"/>
        </w:tc>
      </w:tr>
      <w:tr w:rsidR="000F600D" w14:paraId="0B3DE536" w14:textId="77777777" w:rsidTr="000F600D">
        <w:tc>
          <w:tcPr>
            <w:tcW w:w="4957" w:type="dxa"/>
            <w:tcMar>
              <w:top w:w="57" w:type="dxa"/>
              <w:bottom w:w="57" w:type="dxa"/>
            </w:tcMar>
          </w:tcPr>
          <w:p w14:paraId="4F15B147" w14:textId="77777777" w:rsidR="000F600D" w:rsidRDefault="000F600D" w:rsidP="002512C5"/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0E3EC65D" w14:textId="77777777" w:rsidR="000F600D" w:rsidRDefault="000F600D" w:rsidP="002512C5"/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194CA1E6" w14:textId="77777777" w:rsidR="000F600D" w:rsidRDefault="000F600D" w:rsidP="002512C5"/>
        </w:tc>
        <w:tc>
          <w:tcPr>
            <w:tcW w:w="1836" w:type="dxa"/>
            <w:tcMar>
              <w:top w:w="57" w:type="dxa"/>
              <w:bottom w:w="57" w:type="dxa"/>
            </w:tcMar>
          </w:tcPr>
          <w:p w14:paraId="2BEBAC4E" w14:textId="77777777" w:rsidR="000F600D" w:rsidRDefault="000F600D" w:rsidP="002512C5"/>
        </w:tc>
      </w:tr>
      <w:tr w:rsidR="000F600D" w14:paraId="0223B9D6" w14:textId="77777777" w:rsidTr="000F600D">
        <w:tc>
          <w:tcPr>
            <w:tcW w:w="4957" w:type="dxa"/>
            <w:tcMar>
              <w:top w:w="57" w:type="dxa"/>
              <w:bottom w:w="57" w:type="dxa"/>
            </w:tcMar>
          </w:tcPr>
          <w:p w14:paraId="608EF6EC" w14:textId="77777777" w:rsidR="000F600D" w:rsidRDefault="000F600D" w:rsidP="002512C5"/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7A39F50" w14:textId="77777777" w:rsidR="000F600D" w:rsidRDefault="000F600D" w:rsidP="002512C5"/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0B23A944" w14:textId="77777777" w:rsidR="000F600D" w:rsidRDefault="000F600D" w:rsidP="002512C5"/>
        </w:tc>
        <w:tc>
          <w:tcPr>
            <w:tcW w:w="1836" w:type="dxa"/>
            <w:tcMar>
              <w:top w:w="57" w:type="dxa"/>
              <w:bottom w:w="57" w:type="dxa"/>
            </w:tcMar>
          </w:tcPr>
          <w:p w14:paraId="72214A13" w14:textId="77777777" w:rsidR="000F600D" w:rsidRDefault="000F600D" w:rsidP="002512C5"/>
        </w:tc>
      </w:tr>
      <w:tr w:rsidR="00B3655D" w14:paraId="30152503" w14:textId="77777777" w:rsidTr="000F600D">
        <w:tc>
          <w:tcPr>
            <w:tcW w:w="4957" w:type="dxa"/>
            <w:tcMar>
              <w:top w:w="57" w:type="dxa"/>
              <w:bottom w:w="57" w:type="dxa"/>
            </w:tcMar>
          </w:tcPr>
          <w:p w14:paraId="6FF7F26F" w14:textId="77777777" w:rsidR="00B3655D" w:rsidRDefault="00B3655D" w:rsidP="002512C5"/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161C83FD" w14:textId="77777777" w:rsidR="00B3655D" w:rsidRDefault="00B3655D" w:rsidP="002512C5"/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5F003788" w14:textId="77777777" w:rsidR="00B3655D" w:rsidRDefault="00B3655D" w:rsidP="002512C5"/>
        </w:tc>
        <w:tc>
          <w:tcPr>
            <w:tcW w:w="1836" w:type="dxa"/>
            <w:tcMar>
              <w:top w:w="57" w:type="dxa"/>
              <w:bottom w:w="57" w:type="dxa"/>
            </w:tcMar>
          </w:tcPr>
          <w:p w14:paraId="265F4635" w14:textId="77777777" w:rsidR="00B3655D" w:rsidRDefault="00B3655D" w:rsidP="002512C5"/>
        </w:tc>
      </w:tr>
      <w:tr w:rsidR="00235912" w14:paraId="34802128" w14:textId="77777777" w:rsidTr="000F600D">
        <w:tc>
          <w:tcPr>
            <w:tcW w:w="4957" w:type="dxa"/>
            <w:tcMar>
              <w:top w:w="57" w:type="dxa"/>
              <w:bottom w:w="57" w:type="dxa"/>
            </w:tcMar>
          </w:tcPr>
          <w:p w14:paraId="6920B740" w14:textId="091E246F" w:rsidR="00235912" w:rsidRDefault="00235912" w:rsidP="002512C5">
            <w:r>
              <w:t xml:space="preserve">Submission </w:t>
            </w:r>
            <w:r w:rsidR="000F600D">
              <w:t xml:space="preserve">of programme </w:t>
            </w:r>
            <w:r>
              <w:t>for inclusion on CDPI</w:t>
            </w:r>
            <w:r w:rsidR="00936533">
              <w:t>*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27230A10" w14:textId="77777777" w:rsidR="00235912" w:rsidRDefault="00235912" w:rsidP="002512C5"/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0645CC4D" w14:textId="77777777" w:rsidR="00235912" w:rsidRDefault="00235912" w:rsidP="002512C5"/>
        </w:tc>
        <w:tc>
          <w:tcPr>
            <w:tcW w:w="1836" w:type="dxa"/>
            <w:tcMar>
              <w:top w:w="57" w:type="dxa"/>
              <w:bottom w:w="57" w:type="dxa"/>
            </w:tcMar>
          </w:tcPr>
          <w:p w14:paraId="3EBB5A33" w14:textId="77777777" w:rsidR="00235912" w:rsidRDefault="00235912" w:rsidP="002512C5"/>
        </w:tc>
      </w:tr>
      <w:tr w:rsidR="00235912" w14:paraId="705AB605" w14:textId="77777777" w:rsidTr="000F600D">
        <w:tc>
          <w:tcPr>
            <w:tcW w:w="4957" w:type="dxa"/>
            <w:tcMar>
              <w:top w:w="57" w:type="dxa"/>
              <w:bottom w:w="57" w:type="dxa"/>
            </w:tcMar>
          </w:tcPr>
          <w:p w14:paraId="3284D213" w14:textId="5604E1FF" w:rsidR="00235912" w:rsidRDefault="00235912" w:rsidP="002512C5">
            <w:r>
              <w:t>Pilot Programme</w:t>
            </w:r>
            <w:r w:rsidR="00936533">
              <w:t>*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2C7BF4E0" w14:textId="77777777" w:rsidR="00235912" w:rsidRDefault="00235912" w:rsidP="002512C5"/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2A6E0447" w14:textId="77777777" w:rsidR="00235912" w:rsidRDefault="00235912" w:rsidP="002512C5"/>
        </w:tc>
        <w:tc>
          <w:tcPr>
            <w:tcW w:w="1836" w:type="dxa"/>
            <w:tcMar>
              <w:top w:w="57" w:type="dxa"/>
              <w:bottom w:w="57" w:type="dxa"/>
            </w:tcMar>
          </w:tcPr>
          <w:p w14:paraId="59A6D588" w14:textId="77777777" w:rsidR="00235912" w:rsidRDefault="00235912" w:rsidP="002512C5"/>
        </w:tc>
      </w:tr>
      <w:tr w:rsidR="00235912" w14:paraId="1EBB0595" w14:textId="77777777" w:rsidTr="000F600D">
        <w:tc>
          <w:tcPr>
            <w:tcW w:w="4957" w:type="dxa"/>
            <w:tcMar>
              <w:top w:w="57" w:type="dxa"/>
              <w:bottom w:w="57" w:type="dxa"/>
            </w:tcMar>
          </w:tcPr>
          <w:p w14:paraId="76B38F95" w14:textId="0EA15BD0" w:rsidR="00235912" w:rsidRDefault="00235912" w:rsidP="002512C5">
            <w:r>
              <w:t>Review of Pilot</w:t>
            </w:r>
            <w:r w:rsidR="00936533">
              <w:t>*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19842AF" w14:textId="77777777" w:rsidR="00235912" w:rsidRDefault="00235912" w:rsidP="002512C5"/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294321A5" w14:textId="77777777" w:rsidR="00235912" w:rsidRDefault="00235912" w:rsidP="002512C5"/>
        </w:tc>
        <w:tc>
          <w:tcPr>
            <w:tcW w:w="1836" w:type="dxa"/>
            <w:tcMar>
              <w:top w:w="57" w:type="dxa"/>
              <w:bottom w:w="57" w:type="dxa"/>
            </w:tcMar>
          </w:tcPr>
          <w:p w14:paraId="0F6E8A44" w14:textId="77777777" w:rsidR="00235912" w:rsidRDefault="00235912" w:rsidP="002512C5"/>
        </w:tc>
      </w:tr>
      <w:tr w:rsidR="00235912" w14:paraId="6DD7275D" w14:textId="77777777" w:rsidTr="000F600D">
        <w:tc>
          <w:tcPr>
            <w:tcW w:w="4957" w:type="dxa"/>
            <w:tcMar>
              <w:top w:w="57" w:type="dxa"/>
              <w:bottom w:w="57" w:type="dxa"/>
            </w:tcMar>
          </w:tcPr>
          <w:p w14:paraId="6305C212" w14:textId="398C42F6" w:rsidR="00235912" w:rsidRDefault="00235912" w:rsidP="002512C5">
            <w:r>
              <w:t>Programme launch / roll out</w:t>
            </w:r>
            <w:r w:rsidR="00936533">
              <w:t>*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EF307E0" w14:textId="77777777" w:rsidR="00235912" w:rsidRDefault="00235912" w:rsidP="002512C5"/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7C820652" w14:textId="77777777" w:rsidR="00235912" w:rsidRDefault="00235912" w:rsidP="002512C5"/>
        </w:tc>
        <w:tc>
          <w:tcPr>
            <w:tcW w:w="1836" w:type="dxa"/>
            <w:tcMar>
              <w:top w:w="57" w:type="dxa"/>
              <w:bottom w:w="57" w:type="dxa"/>
            </w:tcMar>
          </w:tcPr>
          <w:p w14:paraId="23397200" w14:textId="77777777" w:rsidR="00235912" w:rsidRDefault="00235912" w:rsidP="002512C5"/>
        </w:tc>
      </w:tr>
    </w:tbl>
    <w:p w14:paraId="4EBDAF5F" w14:textId="5CA96081" w:rsidR="002C25AD" w:rsidRDefault="002C25AD" w:rsidP="002512C5">
      <w:pPr>
        <w:spacing w:line="240" w:lineRule="auto"/>
      </w:pPr>
    </w:p>
    <w:p w14:paraId="68E82C72" w14:textId="22F636DC" w:rsidR="00B3655D" w:rsidRPr="00C52D32" w:rsidDel="003E0B8C" w:rsidRDefault="006E0162" w:rsidP="002512C5">
      <w:pPr>
        <w:spacing w:line="240" w:lineRule="auto"/>
        <w:rPr>
          <w:b/>
        </w:rPr>
      </w:pPr>
      <w:proofErr w:type="gramStart"/>
      <w:r w:rsidDel="003E0B8C">
        <w:rPr>
          <w:b/>
        </w:rPr>
        <w:t xml:space="preserve">3.3  </w:t>
      </w:r>
      <w:r w:rsidR="000F600D" w:rsidRPr="00C52D32" w:rsidDel="003E0B8C">
        <w:rPr>
          <w:b/>
        </w:rPr>
        <w:t>Development</w:t>
      </w:r>
      <w:proofErr w:type="gramEnd"/>
      <w:r w:rsidR="000F600D" w:rsidRPr="00C52D32" w:rsidDel="003E0B8C">
        <w:rPr>
          <w:b/>
        </w:rPr>
        <w:t xml:space="preserve"> Costs</w:t>
      </w:r>
    </w:p>
    <w:p w14:paraId="6920B537" w14:textId="2333C815" w:rsidR="00B3655D" w:rsidDel="003E0B8C" w:rsidRDefault="00C52D32" w:rsidP="002512C5">
      <w:pPr>
        <w:spacing w:line="240" w:lineRule="auto"/>
      </w:pPr>
      <w:r w:rsidDel="003E0B8C">
        <w:t>I</w:t>
      </w:r>
      <w:r w:rsidR="000F600D" w:rsidDel="003E0B8C">
        <w:t xml:space="preserve">dentified any </w:t>
      </w:r>
      <w:r w:rsidR="00936533" w:rsidDel="003E0B8C">
        <w:t xml:space="preserve">future </w:t>
      </w:r>
      <w:r w:rsidR="000F600D" w:rsidDel="003E0B8C">
        <w:t>costs associated with the develop</w:t>
      </w:r>
      <w:r w:rsidR="00936533" w:rsidDel="003E0B8C">
        <w:t>ment and</w:t>
      </w:r>
      <w:r w:rsidR="000F600D" w:rsidDel="003E0B8C">
        <w:t xml:space="preserve"> roll out of this programme?</w:t>
      </w:r>
      <w:r w:rsidR="006E0162" w:rsidDel="003E0B8C">
        <w:t xml:space="preserve"> Add additional rows if required.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91"/>
        <w:gridCol w:w="1701"/>
        <w:gridCol w:w="2693"/>
      </w:tblGrid>
      <w:tr w:rsidR="000F600D" w:rsidRPr="00B3655D" w:rsidDel="003E0B8C" w14:paraId="528133A3" w14:textId="3A6DC4D2" w:rsidTr="1162FDCD">
        <w:trPr>
          <w:trHeight w:val="300"/>
        </w:trPr>
        <w:tc>
          <w:tcPr>
            <w:tcW w:w="6091" w:type="dxa"/>
            <w:tcMar>
              <w:top w:w="57" w:type="dxa"/>
              <w:bottom w:w="57" w:type="dxa"/>
            </w:tcMar>
          </w:tcPr>
          <w:p w14:paraId="2B7D2D92" w14:textId="6301FBD4" w:rsidR="000F600D" w:rsidRPr="00B3655D" w:rsidDel="003E0B8C" w:rsidRDefault="000F600D" w:rsidP="002512C5">
            <w:pPr>
              <w:rPr>
                <w:b/>
              </w:rPr>
            </w:pPr>
            <w:r w:rsidDel="003E0B8C">
              <w:rPr>
                <w:b/>
              </w:rPr>
              <w:t>Item / Activity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7C4A00FE" w14:textId="14BF1930" w:rsidR="000F600D" w:rsidRPr="00B3655D" w:rsidDel="003E0B8C" w:rsidRDefault="000F600D" w:rsidP="002512C5">
            <w:pPr>
              <w:rPr>
                <w:b/>
              </w:rPr>
            </w:pPr>
            <w:r w:rsidDel="003E0B8C">
              <w:rPr>
                <w:b/>
              </w:rPr>
              <w:t>Estimated Cost</w:t>
            </w:r>
          </w:p>
        </w:tc>
        <w:tc>
          <w:tcPr>
            <w:tcW w:w="2693" w:type="dxa"/>
          </w:tcPr>
          <w:p w14:paraId="69652103" w14:textId="4FF9787E" w:rsidR="00C52D32" w:rsidRPr="00C52D32" w:rsidDel="003E0B8C" w:rsidRDefault="000F600D" w:rsidP="002512C5">
            <w:r w:rsidDel="003E0B8C">
              <w:rPr>
                <w:b/>
              </w:rPr>
              <w:t>Budget Timeframe</w:t>
            </w:r>
            <w:r w:rsidR="00C52D32" w:rsidDel="003E0B8C">
              <w:rPr>
                <w:b/>
              </w:rPr>
              <w:t xml:space="preserve"> </w:t>
            </w:r>
          </w:p>
          <w:p w14:paraId="3DB97C1A" w14:textId="2F7519DB" w:rsidR="000F600D" w:rsidRPr="00B3655D" w:rsidDel="003E0B8C" w:rsidRDefault="00C52D32" w:rsidP="002512C5">
            <w:pPr>
              <w:rPr>
                <w:b/>
              </w:rPr>
            </w:pPr>
            <w:r w:rsidRPr="00C52D32" w:rsidDel="003E0B8C">
              <w:t>(Year / Quarter</w:t>
            </w:r>
            <w:r w:rsidDel="003E0B8C">
              <w:t>)</w:t>
            </w:r>
          </w:p>
        </w:tc>
      </w:tr>
      <w:tr w:rsidR="000F600D" w:rsidDel="003E0B8C" w14:paraId="3C57682F" w14:textId="53290EBE" w:rsidTr="1162FDCD">
        <w:trPr>
          <w:trHeight w:val="300"/>
        </w:trPr>
        <w:tc>
          <w:tcPr>
            <w:tcW w:w="6091" w:type="dxa"/>
            <w:tcMar>
              <w:top w:w="57" w:type="dxa"/>
              <w:bottom w:w="57" w:type="dxa"/>
            </w:tcMar>
          </w:tcPr>
          <w:p w14:paraId="41A6E32F" w14:textId="20247319" w:rsidR="000F600D" w:rsidDel="003E0B8C" w:rsidRDefault="000F600D" w:rsidP="002512C5"/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A665C4A" w14:textId="31605283" w:rsidR="000F600D" w:rsidDel="003E0B8C" w:rsidRDefault="000F600D" w:rsidP="002512C5"/>
        </w:tc>
        <w:tc>
          <w:tcPr>
            <w:tcW w:w="2693" w:type="dxa"/>
          </w:tcPr>
          <w:p w14:paraId="0E972D3B" w14:textId="574A298E" w:rsidR="000F600D" w:rsidDel="003E0B8C" w:rsidRDefault="000F600D" w:rsidP="002512C5"/>
        </w:tc>
      </w:tr>
      <w:tr w:rsidR="000F600D" w:rsidDel="003E0B8C" w14:paraId="4C4A66BF" w14:textId="2245CAA6" w:rsidTr="1162FDCD">
        <w:trPr>
          <w:trHeight w:val="300"/>
        </w:trPr>
        <w:tc>
          <w:tcPr>
            <w:tcW w:w="6091" w:type="dxa"/>
            <w:tcMar>
              <w:top w:w="57" w:type="dxa"/>
              <w:bottom w:w="57" w:type="dxa"/>
            </w:tcMar>
          </w:tcPr>
          <w:p w14:paraId="0044B396" w14:textId="692766EA" w:rsidR="000F600D" w:rsidDel="003E0B8C" w:rsidRDefault="000F600D" w:rsidP="002512C5"/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6AA332B" w14:textId="27A3FB52" w:rsidR="000F600D" w:rsidDel="003E0B8C" w:rsidRDefault="000F600D" w:rsidP="002512C5"/>
        </w:tc>
        <w:tc>
          <w:tcPr>
            <w:tcW w:w="2693" w:type="dxa"/>
          </w:tcPr>
          <w:p w14:paraId="22D64FAC" w14:textId="58ED4A3C" w:rsidR="000F600D" w:rsidDel="003E0B8C" w:rsidRDefault="000F600D" w:rsidP="002512C5"/>
        </w:tc>
      </w:tr>
      <w:tr w:rsidR="00C52D32" w:rsidDel="003E0B8C" w14:paraId="45F16B41" w14:textId="57706A88" w:rsidTr="1162FDCD">
        <w:trPr>
          <w:trHeight w:val="300"/>
        </w:trPr>
        <w:tc>
          <w:tcPr>
            <w:tcW w:w="6091" w:type="dxa"/>
            <w:tcMar>
              <w:top w:w="57" w:type="dxa"/>
              <w:bottom w:w="57" w:type="dxa"/>
            </w:tcMar>
          </w:tcPr>
          <w:p w14:paraId="70CEB665" w14:textId="6A7BF687" w:rsidR="00C52D32" w:rsidDel="003E0B8C" w:rsidRDefault="00C52D32" w:rsidP="002512C5"/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53846AA" w14:textId="30AD8A09" w:rsidR="00C52D32" w:rsidDel="003E0B8C" w:rsidRDefault="00C52D32" w:rsidP="002512C5"/>
        </w:tc>
        <w:tc>
          <w:tcPr>
            <w:tcW w:w="2693" w:type="dxa"/>
          </w:tcPr>
          <w:p w14:paraId="1AFBB8E8" w14:textId="0C9551D1" w:rsidR="00C52D32" w:rsidDel="003E0B8C" w:rsidRDefault="00C52D32" w:rsidP="002512C5"/>
        </w:tc>
      </w:tr>
    </w:tbl>
    <w:p w14:paraId="7AE7C871" w14:textId="6D6FE127" w:rsidR="00B3655D" w:rsidRDefault="00B3655D" w:rsidP="009622D8"/>
    <w:p w14:paraId="45DE0A7B" w14:textId="77777777" w:rsidR="00754BE1" w:rsidRDefault="00754BE1" w:rsidP="009622D8">
      <w:pPr>
        <w:sectPr w:rsidR="00754BE1" w:rsidSect="003A3C50">
          <w:headerReference w:type="default" r:id="rId14"/>
          <w:pgSz w:w="11906" w:h="16838" w:code="9"/>
          <w:pgMar w:top="567" w:right="567" w:bottom="567" w:left="567" w:header="709" w:footer="340" w:gutter="284"/>
          <w:cols w:space="708"/>
          <w:docGrid w:linePitch="360"/>
        </w:sectPr>
      </w:pPr>
    </w:p>
    <w:p w14:paraId="3957F824" w14:textId="124A26B2" w:rsidR="00B55F57" w:rsidRDefault="006E0162">
      <w:pPr>
        <w:rPr>
          <w:b/>
        </w:rPr>
      </w:pPr>
      <w:proofErr w:type="gramStart"/>
      <w:r>
        <w:rPr>
          <w:b/>
        </w:rPr>
        <w:lastRenderedPageBreak/>
        <w:t xml:space="preserve">4.1  </w:t>
      </w:r>
      <w:r w:rsidR="00B55F57">
        <w:rPr>
          <w:b/>
        </w:rPr>
        <w:t>Contact</w:t>
      </w:r>
      <w:proofErr w:type="gramEnd"/>
      <w:r w:rsidR="00B55F57">
        <w:rPr>
          <w:b/>
        </w:rPr>
        <w:t xml:space="preserve"> details </w:t>
      </w:r>
    </w:p>
    <w:p w14:paraId="55C4368A" w14:textId="07E5B410" w:rsidR="00BC56A6" w:rsidRPr="00B55F57" w:rsidRDefault="00B55F57">
      <w:pPr>
        <w:rPr>
          <w:b/>
        </w:rPr>
      </w:pPr>
      <w:r>
        <w:rPr>
          <w:b/>
        </w:rPr>
        <w:t>F</w:t>
      </w:r>
      <w:r w:rsidR="00BC56A6" w:rsidRPr="00B55F57">
        <w:rPr>
          <w:b/>
        </w:rPr>
        <w:t xml:space="preserve">or the </w:t>
      </w:r>
      <w:r>
        <w:rPr>
          <w:b/>
        </w:rPr>
        <w:t>O</w:t>
      </w:r>
      <w:r w:rsidR="00BC56A6" w:rsidRPr="00B55F57">
        <w:rPr>
          <w:b/>
        </w:rPr>
        <w:t>rganisation making proposal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693"/>
        <w:gridCol w:w="1701"/>
        <w:gridCol w:w="2547"/>
      </w:tblGrid>
      <w:tr w:rsidR="00754BE1" w:rsidRPr="00006F90" w14:paraId="2C298CD5" w14:textId="77777777">
        <w:tc>
          <w:tcPr>
            <w:tcW w:w="3119" w:type="dxa"/>
            <w:tcBorders>
              <w:top w:val="nil"/>
              <w:left w:val="nil"/>
            </w:tcBorders>
            <w:tcMar>
              <w:top w:w="57" w:type="dxa"/>
              <w:bottom w:w="57" w:type="dxa"/>
            </w:tcMar>
          </w:tcPr>
          <w:p w14:paraId="552F88F1" w14:textId="77D4ED69" w:rsidR="00754BE1" w:rsidRPr="00006F90" w:rsidRDefault="00754BE1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BA566E3" w14:textId="77777777" w:rsidR="00754BE1" w:rsidRPr="00006F90" w:rsidRDefault="00754BE1">
            <w:pPr>
              <w:rPr>
                <w:b/>
                <w:sz w:val="18"/>
                <w:szCs w:val="18"/>
              </w:rPr>
            </w:pPr>
            <w:r w:rsidRPr="00006F90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368C412" w14:textId="77777777" w:rsidR="00754BE1" w:rsidRPr="00006F90" w:rsidRDefault="00754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06F90">
              <w:rPr>
                <w:b/>
                <w:sz w:val="18"/>
                <w:szCs w:val="18"/>
              </w:rPr>
              <w:t>hone</w:t>
            </w:r>
          </w:p>
        </w:tc>
        <w:tc>
          <w:tcPr>
            <w:tcW w:w="2547" w:type="dxa"/>
            <w:tcBorders>
              <w:top w:val="single" w:sz="4" w:space="0" w:color="auto"/>
            </w:tcBorders>
          </w:tcPr>
          <w:p w14:paraId="5536A374" w14:textId="77777777" w:rsidR="00754BE1" w:rsidRPr="00006F90" w:rsidRDefault="00754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006F90">
              <w:rPr>
                <w:b/>
                <w:sz w:val="18"/>
                <w:szCs w:val="18"/>
              </w:rPr>
              <w:t>mail</w:t>
            </w:r>
          </w:p>
        </w:tc>
      </w:tr>
      <w:tr w:rsidR="00BC56A6" w14:paraId="168F2B68" w14:textId="77777777">
        <w:tc>
          <w:tcPr>
            <w:tcW w:w="3119" w:type="dxa"/>
            <w:tcMar>
              <w:top w:w="57" w:type="dxa"/>
              <w:bottom w:w="57" w:type="dxa"/>
            </w:tcMar>
          </w:tcPr>
          <w:p w14:paraId="6E5C7946" w14:textId="650E2389" w:rsidR="00BC56A6" w:rsidRPr="00FB54EC" w:rsidRDefault="00BC56A6">
            <w:pPr>
              <w:rPr>
                <w:b/>
              </w:rPr>
            </w:pPr>
            <w:r w:rsidRPr="00FB54EC">
              <w:rPr>
                <w:b/>
              </w:rPr>
              <w:t>President / CEO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6CA57241" w14:textId="77777777" w:rsidR="00BC56A6" w:rsidRPr="00006F90" w:rsidRDefault="00BC56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21D2352" w14:textId="77777777" w:rsidR="00BC56A6" w:rsidRPr="00006F90" w:rsidRDefault="00BC56A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14:paraId="52E0D66E" w14:textId="77777777" w:rsidR="00BC56A6" w:rsidRPr="00006F90" w:rsidRDefault="00BC56A6">
            <w:pPr>
              <w:rPr>
                <w:sz w:val="18"/>
                <w:szCs w:val="18"/>
              </w:rPr>
            </w:pPr>
          </w:p>
        </w:tc>
      </w:tr>
      <w:tr w:rsidR="00754BE1" w14:paraId="78F03915" w14:textId="77777777">
        <w:tc>
          <w:tcPr>
            <w:tcW w:w="3119" w:type="dxa"/>
            <w:tcMar>
              <w:top w:w="57" w:type="dxa"/>
              <w:bottom w:w="57" w:type="dxa"/>
            </w:tcMar>
          </w:tcPr>
          <w:p w14:paraId="1C721B78" w14:textId="7076B4FF" w:rsidR="00754BE1" w:rsidRPr="00FB54EC" w:rsidRDefault="00FB54EC" w:rsidP="006E4845">
            <w:pPr>
              <w:rPr>
                <w:b/>
              </w:rPr>
            </w:pPr>
            <w:r w:rsidRPr="00FB54EC">
              <w:rPr>
                <w:b/>
              </w:rPr>
              <w:t>Lead</w:t>
            </w:r>
            <w:r w:rsidR="006E4845">
              <w:rPr>
                <w:b/>
              </w:rPr>
              <w:t xml:space="preserve"> Person in developing this programme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60948C87" w14:textId="77777777" w:rsidR="00754BE1" w:rsidRPr="00006F90" w:rsidRDefault="00754B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DE01140" w14:textId="77777777" w:rsidR="00754BE1" w:rsidRPr="00006F90" w:rsidRDefault="00754BE1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14:paraId="5802A7E7" w14:textId="77777777" w:rsidR="00754BE1" w:rsidRPr="00006F90" w:rsidRDefault="00754BE1">
            <w:pPr>
              <w:rPr>
                <w:sz w:val="18"/>
                <w:szCs w:val="18"/>
              </w:rPr>
            </w:pPr>
          </w:p>
        </w:tc>
      </w:tr>
      <w:tr w:rsidR="00FB54EC" w14:paraId="326E8687" w14:textId="77777777">
        <w:tc>
          <w:tcPr>
            <w:tcW w:w="3119" w:type="dxa"/>
            <w:tcMar>
              <w:top w:w="57" w:type="dxa"/>
              <w:bottom w:w="57" w:type="dxa"/>
            </w:tcMar>
          </w:tcPr>
          <w:p w14:paraId="68CC8F14" w14:textId="59D35618" w:rsidR="00FB54EC" w:rsidRPr="00FB54EC" w:rsidRDefault="00FB54EC">
            <w:pPr>
              <w:rPr>
                <w:b/>
              </w:rPr>
            </w:pPr>
            <w:r w:rsidRPr="00FB54EC">
              <w:rPr>
                <w:b/>
              </w:rPr>
              <w:t>Coaching Contact / Manager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0A99F1F2" w14:textId="77777777" w:rsidR="00FB54EC" w:rsidRPr="00006F90" w:rsidRDefault="00FB54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EE3982C" w14:textId="77777777" w:rsidR="00FB54EC" w:rsidRPr="00006F90" w:rsidRDefault="00FB54EC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14:paraId="0C519FDD" w14:textId="77777777" w:rsidR="00FB54EC" w:rsidRPr="00006F90" w:rsidRDefault="00FB54EC">
            <w:pPr>
              <w:rPr>
                <w:sz w:val="18"/>
                <w:szCs w:val="18"/>
              </w:rPr>
            </w:pPr>
          </w:p>
        </w:tc>
      </w:tr>
      <w:tr w:rsidR="00754BE1" w14:paraId="0475BB39" w14:textId="77777777">
        <w:tc>
          <w:tcPr>
            <w:tcW w:w="3119" w:type="dxa"/>
            <w:tcMar>
              <w:top w:w="57" w:type="dxa"/>
              <w:bottom w:w="57" w:type="dxa"/>
            </w:tcMar>
          </w:tcPr>
          <w:p w14:paraId="2ABE549D" w14:textId="76E497B0" w:rsidR="00754BE1" w:rsidRPr="00FB54EC" w:rsidRDefault="00FB54EC">
            <w:pPr>
              <w:rPr>
                <w:b/>
              </w:rPr>
            </w:pPr>
            <w:r w:rsidRPr="00FB54EC">
              <w:rPr>
                <w:b/>
              </w:rPr>
              <w:t>Quality Assurance Lead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62C0D5D0" w14:textId="77777777" w:rsidR="00754BE1" w:rsidRPr="00006F90" w:rsidRDefault="00754B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AD7710B" w14:textId="77777777" w:rsidR="00754BE1" w:rsidRPr="00006F90" w:rsidRDefault="00754BE1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14:paraId="56187CB9" w14:textId="77777777" w:rsidR="00754BE1" w:rsidRPr="00006F90" w:rsidRDefault="00754BE1">
            <w:pPr>
              <w:rPr>
                <w:sz w:val="18"/>
                <w:szCs w:val="18"/>
              </w:rPr>
            </w:pPr>
          </w:p>
        </w:tc>
      </w:tr>
    </w:tbl>
    <w:p w14:paraId="0EE6B699" w14:textId="6DF515E2" w:rsidR="009622D8" w:rsidRPr="00361185" w:rsidRDefault="009622D8">
      <w:pPr>
        <w:rPr>
          <w:sz w:val="18"/>
          <w:lang w:val="en-US"/>
        </w:rPr>
      </w:pPr>
    </w:p>
    <w:p w14:paraId="6E557A6E" w14:textId="0F459462" w:rsidR="00BC56A6" w:rsidRPr="00B55F57" w:rsidRDefault="00B55F57">
      <w:pPr>
        <w:rPr>
          <w:b/>
          <w:lang w:val="en-US"/>
        </w:rPr>
      </w:pPr>
      <w:r w:rsidRPr="00B55F57">
        <w:rPr>
          <w:b/>
          <w:lang w:val="en-US"/>
        </w:rPr>
        <w:t xml:space="preserve">For </w:t>
      </w:r>
      <w:r w:rsidR="00BC56A6" w:rsidRPr="00B55F57">
        <w:rPr>
          <w:b/>
          <w:lang w:val="en-US"/>
        </w:rPr>
        <w:t>Sport Ireland Coaching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693"/>
        <w:gridCol w:w="1701"/>
        <w:gridCol w:w="2547"/>
      </w:tblGrid>
      <w:tr w:rsidR="00B55F57" w14:paraId="4DD495BF" w14:textId="77777777">
        <w:tc>
          <w:tcPr>
            <w:tcW w:w="3119" w:type="dxa"/>
            <w:tcMar>
              <w:top w:w="57" w:type="dxa"/>
              <w:bottom w:w="57" w:type="dxa"/>
            </w:tcMar>
          </w:tcPr>
          <w:p w14:paraId="2F186A32" w14:textId="0730D7F7" w:rsidR="00B55F57" w:rsidRDefault="00B55F57">
            <w:pPr>
              <w:rPr>
                <w:b/>
              </w:rPr>
            </w:pPr>
            <w:r>
              <w:rPr>
                <w:b/>
              </w:rPr>
              <w:t>Director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56AEC266" w14:textId="77777777" w:rsidR="00B55F57" w:rsidRPr="00006F90" w:rsidRDefault="00B55F5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964B2C7" w14:textId="77777777" w:rsidR="00B55F57" w:rsidRPr="00006F90" w:rsidRDefault="00B55F57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14:paraId="772B2919" w14:textId="77777777" w:rsidR="00B55F57" w:rsidRPr="00006F90" w:rsidRDefault="00B55F57">
            <w:pPr>
              <w:rPr>
                <w:sz w:val="18"/>
                <w:szCs w:val="18"/>
              </w:rPr>
            </w:pPr>
          </w:p>
        </w:tc>
      </w:tr>
      <w:tr w:rsidR="00BC56A6" w14:paraId="0AB1AD4F" w14:textId="77777777">
        <w:tc>
          <w:tcPr>
            <w:tcW w:w="3119" w:type="dxa"/>
            <w:tcMar>
              <w:top w:w="57" w:type="dxa"/>
              <w:bottom w:w="57" w:type="dxa"/>
            </w:tcMar>
          </w:tcPr>
          <w:p w14:paraId="5EA21B44" w14:textId="4CC679A0" w:rsidR="00BC56A6" w:rsidRPr="00006F90" w:rsidRDefault="00BC56A6">
            <w:pPr>
              <w:rPr>
                <w:b/>
              </w:rPr>
            </w:pPr>
            <w:r>
              <w:rPr>
                <w:b/>
              </w:rPr>
              <w:t xml:space="preserve">Coach Education Development Officer </w:t>
            </w:r>
            <w:r>
              <w:rPr>
                <w:b/>
                <w:sz w:val="18"/>
              </w:rPr>
              <w:t>(CEDO</w:t>
            </w:r>
            <w:r w:rsidRPr="0008619E">
              <w:rPr>
                <w:b/>
                <w:sz w:val="18"/>
              </w:rPr>
              <w:t>)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0BFCD74C" w14:textId="77777777" w:rsidR="00BC56A6" w:rsidRPr="00006F90" w:rsidRDefault="00BC56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DDC3F0B" w14:textId="77777777" w:rsidR="00BC56A6" w:rsidRPr="00006F90" w:rsidRDefault="00BC56A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14:paraId="056B914B" w14:textId="77777777" w:rsidR="00BC56A6" w:rsidRPr="00006F90" w:rsidRDefault="00BC56A6">
            <w:pPr>
              <w:rPr>
                <w:sz w:val="18"/>
                <w:szCs w:val="18"/>
              </w:rPr>
            </w:pPr>
          </w:p>
        </w:tc>
      </w:tr>
      <w:tr w:rsidR="00BC56A6" w14:paraId="654ADF70" w14:textId="77777777">
        <w:tc>
          <w:tcPr>
            <w:tcW w:w="3119" w:type="dxa"/>
            <w:tcMar>
              <w:top w:w="57" w:type="dxa"/>
              <w:bottom w:w="57" w:type="dxa"/>
            </w:tcMar>
          </w:tcPr>
          <w:p w14:paraId="3FF80163" w14:textId="77777777" w:rsidR="00BC56A6" w:rsidRPr="00006F90" w:rsidRDefault="00BC56A6">
            <w:pPr>
              <w:rPr>
                <w:b/>
              </w:rPr>
            </w:pPr>
            <w:r w:rsidRPr="00006F90">
              <w:rPr>
                <w:b/>
              </w:rPr>
              <w:t>QA Contact</w:t>
            </w:r>
            <w:r>
              <w:rPr>
                <w:b/>
              </w:rPr>
              <w:t xml:space="preserve"> </w:t>
            </w:r>
            <w:r w:rsidRPr="0008619E">
              <w:rPr>
                <w:b/>
                <w:sz w:val="18"/>
              </w:rPr>
              <w:t>(SIQA)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285A0264" w14:textId="77777777" w:rsidR="00BC56A6" w:rsidRPr="00006F90" w:rsidRDefault="00BC56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1A7E7D" w14:textId="77777777" w:rsidR="00BC56A6" w:rsidRPr="00006F90" w:rsidRDefault="00BC56A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14:paraId="337331D1" w14:textId="77777777" w:rsidR="00BC56A6" w:rsidRPr="00006F90" w:rsidRDefault="00BC56A6">
            <w:pPr>
              <w:rPr>
                <w:sz w:val="18"/>
                <w:szCs w:val="18"/>
              </w:rPr>
            </w:pPr>
          </w:p>
        </w:tc>
      </w:tr>
    </w:tbl>
    <w:p w14:paraId="00ED6EA0" w14:textId="4ED9B63A" w:rsidR="00BC56A6" w:rsidRPr="00361185" w:rsidRDefault="00BC56A6">
      <w:pPr>
        <w:rPr>
          <w:sz w:val="18"/>
          <w:lang w:val="en-US"/>
        </w:rPr>
      </w:pPr>
    </w:p>
    <w:p w14:paraId="1130A3AB" w14:textId="13922353" w:rsidR="00BC56A6" w:rsidRDefault="004A4EA8">
      <w:pPr>
        <w:rPr>
          <w:b/>
          <w:lang w:val="en-US"/>
        </w:rPr>
      </w:pPr>
      <w:proofErr w:type="gramStart"/>
      <w:r>
        <w:rPr>
          <w:b/>
          <w:lang w:val="en-US"/>
        </w:rPr>
        <w:t xml:space="preserve">4.2  </w:t>
      </w:r>
      <w:r w:rsidR="00B55F57" w:rsidRPr="006E4845">
        <w:rPr>
          <w:b/>
          <w:lang w:val="en-US"/>
        </w:rPr>
        <w:t>Signatures</w:t>
      </w:r>
      <w:proofErr w:type="gramEnd"/>
    </w:p>
    <w:p w14:paraId="5932C6FF" w14:textId="77777777" w:rsidR="006E4845" w:rsidRPr="00361185" w:rsidRDefault="006E4845">
      <w:pPr>
        <w:rPr>
          <w:sz w:val="18"/>
          <w:lang w:val="en-US"/>
        </w:rPr>
      </w:pPr>
    </w:p>
    <w:p w14:paraId="33458E79" w14:textId="3BEE3E4C" w:rsidR="00BC56A6" w:rsidRPr="006E4845" w:rsidRDefault="00B55F57">
      <w:pPr>
        <w:rPr>
          <w:b/>
          <w:lang w:val="en-US"/>
        </w:rPr>
      </w:pPr>
      <w:r w:rsidRPr="006E4845">
        <w:rPr>
          <w:b/>
          <w:lang w:val="en-US"/>
        </w:rPr>
        <w:t>For the organisations making the proposal</w:t>
      </w:r>
    </w:p>
    <w:p w14:paraId="3DD8CFAA" w14:textId="2AF0C837" w:rsidR="006E4845" w:rsidRDefault="006E4845">
      <w:pPr>
        <w:rPr>
          <w:lang w:val="en-US"/>
        </w:rPr>
      </w:pPr>
      <w:r>
        <w:rPr>
          <w:lang w:val="en-US"/>
        </w:rPr>
        <w:t xml:space="preserve">We hereby submit this Proposal which, to the best of our knowledge, accurately reflects our knowledge of, and intentions with respect to,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described.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B55F57" w14:paraId="05AAE80F" w14:textId="77777777" w:rsidTr="00B55F57"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2B07AF" w14:textId="77777777" w:rsidR="00B55F57" w:rsidRDefault="00B55F57">
            <w:pPr>
              <w:rPr>
                <w:lang w:val="en-US"/>
              </w:rPr>
            </w:pPr>
          </w:p>
        </w:tc>
        <w:tc>
          <w:tcPr>
            <w:tcW w:w="3493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BD2804A" w14:textId="39A65032" w:rsidR="00B55F57" w:rsidRDefault="00B55F57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493" w:type="dxa"/>
            <w:tcMar>
              <w:top w:w="57" w:type="dxa"/>
              <w:bottom w:w="57" w:type="dxa"/>
            </w:tcMar>
          </w:tcPr>
          <w:p w14:paraId="35908E2B" w14:textId="760DA7F8" w:rsidR="00B55F57" w:rsidRDefault="00B55F57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B55F57" w14:paraId="00F1521A" w14:textId="77777777" w:rsidTr="008314E4">
        <w:trPr>
          <w:trHeight w:val="378"/>
        </w:trPr>
        <w:tc>
          <w:tcPr>
            <w:tcW w:w="349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8CB5A8E" w14:textId="212A6679" w:rsidR="00B55F57" w:rsidRPr="008314E4" w:rsidRDefault="00B55F57">
            <w:pPr>
              <w:rPr>
                <w:b/>
                <w:lang w:val="en-US"/>
              </w:rPr>
            </w:pPr>
            <w:r w:rsidRPr="008314E4">
              <w:rPr>
                <w:b/>
                <w:lang w:val="en-US"/>
              </w:rPr>
              <w:t>President / CEO</w:t>
            </w:r>
          </w:p>
        </w:tc>
        <w:tc>
          <w:tcPr>
            <w:tcW w:w="3493" w:type="dxa"/>
            <w:tcMar>
              <w:top w:w="57" w:type="dxa"/>
              <w:bottom w:w="57" w:type="dxa"/>
            </w:tcMar>
          </w:tcPr>
          <w:p w14:paraId="2C5DE376" w14:textId="77777777" w:rsidR="00B55F57" w:rsidRDefault="00B55F57">
            <w:pPr>
              <w:rPr>
                <w:lang w:val="en-US"/>
              </w:rPr>
            </w:pPr>
          </w:p>
        </w:tc>
        <w:tc>
          <w:tcPr>
            <w:tcW w:w="3493" w:type="dxa"/>
            <w:tcMar>
              <w:top w:w="57" w:type="dxa"/>
              <w:bottom w:w="57" w:type="dxa"/>
            </w:tcMar>
          </w:tcPr>
          <w:p w14:paraId="28EC010F" w14:textId="77777777" w:rsidR="00B55F57" w:rsidRDefault="00B55F57">
            <w:pPr>
              <w:rPr>
                <w:lang w:val="en-US"/>
              </w:rPr>
            </w:pPr>
          </w:p>
        </w:tc>
      </w:tr>
      <w:tr w:rsidR="00B55F57" w14:paraId="6A8F1C3F" w14:textId="77777777" w:rsidTr="008314E4">
        <w:trPr>
          <w:trHeight w:val="378"/>
        </w:trPr>
        <w:tc>
          <w:tcPr>
            <w:tcW w:w="3492" w:type="dxa"/>
            <w:tcMar>
              <w:top w:w="57" w:type="dxa"/>
              <w:bottom w:w="57" w:type="dxa"/>
            </w:tcMar>
          </w:tcPr>
          <w:p w14:paraId="44E76505" w14:textId="085CF356" w:rsidR="00B55F57" w:rsidRPr="008314E4" w:rsidRDefault="00B55F57">
            <w:pPr>
              <w:rPr>
                <w:b/>
                <w:lang w:val="en-US"/>
              </w:rPr>
            </w:pPr>
            <w:r w:rsidRPr="008314E4">
              <w:rPr>
                <w:b/>
                <w:lang w:val="en-US"/>
              </w:rPr>
              <w:t>Coaching Contact / Manager</w:t>
            </w:r>
          </w:p>
        </w:tc>
        <w:tc>
          <w:tcPr>
            <w:tcW w:w="3493" w:type="dxa"/>
            <w:tcMar>
              <w:top w:w="57" w:type="dxa"/>
              <w:bottom w:w="57" w:type="dxa"/>
            </w:tcMar>
          </w:tcPr>
          <w:p w14:paraId="7C1B45C8" w14:textId="77777777" w:rsidR="00B55F57" w:rsidRDefault="00B55F57">
            <w:pPr>
              <w:rPr>
                <w:lang w:val="en-US"/>
              </w:rPr>
            </w:pPr>
          </w:p>
        </w:tc>
        <w:tc>
          <w:tcPr>
            <w:tcW w:w="3493" w:type="dxa"/>
            <w:tcMar>
              <w:top w:w="57" w:type="dxa"/>
              <w:bottom w:w="57" w:type="dxa"/>
            </w:tcMar>
          </w:tcPr>
          <w:p w14:paraId="3D511493" w14:textId="77777777" w:rsidR="00B55F57" w:rsidRDefault="00B55F57">
            <w:pPr>
              <w:rPr>
                <w:lang w:val="en-US"/>
              </w:rPr>
            </w:pPr>
          </w:p>
        </w:tc>
      </w:tr>
      <w:tr w:rsidR="00B55F57" w14:paraId="3288B409" w14:textId="77777777" w:rsidTr="008314E4">
        <w:trPr>
          <w:trHeight w:val="378"/>
        </w:trPr>
        <w:tc>
          <w:tcPr>
            <w:tcW w:w="3492" w:type="dxa"/>
            <w:tcMar>
              <w:top w:w="57" w:type="dxa"/>
              <w:bottom w:w="57" w:type="dxa"/>
            </w:tcMar>
          </w:tcPr>
          <w:p w14:paraId="0F3B9CB8" w14:textId="1368449E" w:rsidR="00B55F57" w:rsidRPr="008314E4" w:rsidRDefault="00B55F57">
            <w:pPr>
              <w:rPr>
                <w:b/>
                <w:lang w:val="en-US"/>
              </w:rPr>
            </w:pPr>
            <w:proofErr w:type="spellStart"/>
            <w:r w:rsidRPr="008314E4">
              <w:rPr>
                <w:b/>
                <w:lang w:val="en-US"/>
              </w:rPr>
              <w:t>Programme</w:t>
            </w:r>
            <w:proofErr w:type="spellEnd"/>
            <w:r w:rsidRPr="008314E4">
              <w:rPr>
                <w:b/>
                <w:lang w:val="en-US"/>
              </w:rPr>
              <w:t xml:space="preserve"> Development Lead</w:t>
            </w:r>
          </w:p>
        </w:tc>
        <w:tc>
          <w:tcPr>
            <w:tcW w:w="3493" w:type="dxa"/>
            <w:tcMar>
              <w:top w:w="57" w:type="dxa"/>
              <w:bottom w:w="57" w:type="dxa"/>
            </w:tcMar>
          </w:tcPr>
          <w:p w14:paraId="7CF7EDAC" w14:textId="77777777" w:rsidR="00B55F57" w:rsidRDefault="00B55F57">
            <w:pPr>
              <w:rPr>
                <w:lang w:val="en-US"/>
              </w:rPr>
            </w:pPr>
          </w:p>
        </w:tc>
        <w:tc>
          <w:tcPr>
            <w:tcW w:w="3493" w:type="dxa"/>
            <w:tcMar>
              <w:top w:w="57" w:type="dxa"/>
              <w:bottom w:w="57" w:type="dxa"/>
            </w:tcMar>
          </w:tcPr>
          <w:p w14:paraId="4E65CD7B" w14:textId="77777777" w:rsidR="00B55F57" w:rsidRDefault="00B55F57">
            <w:pPr>
              <w:rPr>
                <w:lang w:val="en-US"/>
              </w:rPr>
            </w:pPr>
          </w:p>
        </w:tc>
      </w:tr>
    </w:tbl>
    <w:p w14:paraId="377E24E1" w14:textId="6020CCC2" w:rsidR="00B55F57" w:rsidRDefault="00B55F57">
      <w:pPr>
        <w:rPr>
          <w:lang w:val="en-US"/>
        </w:rPr>
      </w:pPr>
    </w:p>
    <w:p w14:paraId="655C0D09" w14:textId="09765472" w:rsidR="006E4845" w:rsidRPr="006E4845" w:rsidRDefault="006E4845">
      <w:pPr>
        <w:rPr>
          <w:b/>
          <w:lang w:val="en-US"/>
        </w:rPr>
      </w:pPr>
      <w:r w:rsidRPr="006E4845">
        <w:rPr>
          <w:b/>
          <w:lang w:val="en-US"/>
        </w:rPr>
        <w:t>For Sport Ireland Coaching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7"/>
        <w:gridCol w:w="2410"/>
        <w:gridCol w:w="1836"/>
      </w:tblGrid>
      <w:tr w:rsidR="008314E4" w14:paraId="72EA87FF" w14:textId="77777777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4EA80" w14:textId="43910E14" w:rsidR="008314E4" w:rsidRDefault="008314E4" w:rsidP="006E4845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BA4F48A" w14:textId="77777777" w:rsidR="008314E4" w:rsidRDefault="008314E4" w:rsidP="006E4845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1836" w:type="dxa"/>
            <w:tcMar>
              <w:top w:w="57" w:type="dxa"/>
              <w:bottom w:w="57" w:type="dxa"/>
            </w:tcMar>
          </w:tcPr>
          <w:p w14:paraId="224602EA" w14:textId="77777777" w:rsidR="008314E4" w:rsidRDefault="008314E4" w:rsidP="006E4845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6E4845" w14:paraId="303AB7B0" w14:textId="77777777">
        <w:tc>
          <w:tcPr>
            <w:tcW w:w="6237" w:type="dxa"/>
            <w:tcBorders>
              <w:top w:val="single" w:sz="4" w:space="0" w:color="auto"/>
            </w:tcBorders>
          </w:tcPr>
          <w:p w14:paraId="55BF0831" w14:textId="2390F70F" w:rsidR="006E4845" w:rsidRDefault="006E4845" w:rsidP="006E4845">
            <w:pPr>
              <w:rPr>
                <w:b/>
              </w:rPr>
            </w:pPr>
            <w:r>
              <w:rPr>
                <w:lang w:val="en-US"/>
              </w:rPr>
              <w:t xml:space="preserve">Approved for submission </w:t>
            </w:r>
            <w:r w:rsidR="008314E4">
              <w:rPr>
                <w:lang w:val="en-US"/>
              </w:rPr>
              <w:t xml:space="preserve">to Director </w:t>
            </w:r>
            <w:r>
              <w:rPr>
                <w:lang w:val="en-US"/>
              </w:rPr>
              <w:t>by</w:t>
            </w:r>
          </w:p>
          <w:p w14:paraId="2A703C4C" w14:textId="3EF43D95" w:rsidR="006E4845" w:rsidRDefault="006E4845" w:rsidP="008314E4">
            <w:pPr>
              <w:rPr>
                <w:lang w:val="en-US"/>
              </w:rPr>
            </w:pPr>
            <w:r>
              <w:rPr>
                <w:b/>
              </w:rPr>
              <w:t xml:space="preserve">Coach Education Development Officer 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2EC5F06C" w14:textId="77777777" w:rsidR="006E4845" w:rsidRDefault="006E4845" w:rsidP="006E4845">
            <w:pPr>
              <w:rPr>
                <w:lang w:val="en-US"/>
              </w:rPr>
            </w:pPr>
          </w:p>
        </w:tc>
        <w:tc>
          <w:tcPr>
            <w:tcW w:w="1836" w:type="dxa"/>
            <w:tcMar>
              <w:top w:w="57" w:type="dxa"/>
              <w:bottom w:w="57" w:type="dxa"/>
            </w:tcMar>
          </w:tcPr>
          <w:p w14:paraId="7AA53DA4" w14:textId="77777777" w:rsidR="006E4845" w:rsidRDefault="006E4845" w:rsidP="006E4845">
            <w:pPr>
              <w:rPr>
                <w:lang w:val="en-US"/>
              </w:rPr>
            </w:pPr>
          </w:p>
        </w:tc>
      </w:tr>
      <w:tr w:rsidR="006E4845" w14:paraId="68279C2C" w14:textId="77777777">
        <w:tc>
          <w:tcPr>
            <w:tcW w:w="6237" w:type="dxa"/>
            <w:tcBorders>
              <w:top w:val="single" w:sz="4" w:space="0" w:color="auto"/>
            </w:tcBorders>
          </w:tcPr>
          <w:p w14:paraId="29FE5180" w14:textId="77777777" w:rsidR="006E4845" w:rsidRPr="006E4845" w:rsidRDefault="006E4845" w:rsidP="006E4845">
            <w:r w:rsidRPr="006E4845">
              <w:t>Received by</w:t>
            </w:r>
          </w:p>
          <w:p w14:paraId="3660C935" w14:textId="14A6A848" w:rsidR="006E4845" w:rsidRDefault="006E4845" w:rsidP="006E4845">
            <w:pPr>
              <w:rPr>
                <w:b/>
              </w:rPr>
            </w:pPr>
            <w:r>
              <w:rPr>
                <w:b/>
              </w:rPr>
              <w:t>Director Sport Ireland Coaching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3A13B45F" w14:textId="77777777" w:rsidR="006E4845" w:rsidRDefault="006E4845" w:rsidP="006E4845">
            <w:pPr>
              <w:rPr>
                <w:lang w:val="en-US"/>
              </w:rPr>
            </w:pPr>
          </w:p>
        </w:tc>
        <w:tc>
          <w:tcPr>
            <w:tcW w:w="1836" w:type="dxa"/>
            <w:tcMar>
              <w:top w:w="57" w:type="dxa"/>
              <w:bottom w:w="57" w:type="dxa"/>
            </w:tcMar>
          </w:tcPr>
          <w:p w14:paraId="20FB6A3E" w14:textId="77777777" w:rsidR="006E4845" w:rsidRDefault="006E4845" w:rsidP="006E4845">
            <w:pPr>
              <w:rPr>
                <w:lang w:val="en-US"/>
              </w:rPr>
            </w:pPr>
          </w:p>
        </w:tc>
      </w:tr>
      <w:tr w:rsidR="006E4845" w14:paraId="26CC6A1B" w14:textId="77777777">
        <w:tc>
          <w:tcPr>
            <w:tcW w:w="6237" w:type="dxa"/>
            <w:tcBorders>
              <w:top w:val="single" w:sz="4" w:space="0" w:color="auto"/>
            </w:tcBorders>
          </w:tcPr>
          <w:p w14:paraId="05DFDEA3" w14:textId="77777777" w:rsidR="006E4845" w:rsidRDefault="006E4845" w:rsidP="006E4845">
            <w:r>
              <w:t xml:space="preserve">Decision </w:t>
            </w:r>
            <w:r w:rsidR="008314E4">
              <w:t xml:space="preserve">made &amp; </w:t>
            </w:r>
            <w:proofErr w:type="gramStart"/>
            <w:r w:rsidR="008314E4">
              <w:t>communicated</w:t>
            </w:r>
            <w:proofErr w:type="gramEnd"/>
            <w:r w:rsidR="008314E4">
              <w:t xml:space="preserve"> </w:t>
            </w:r>
          </w:p>
          <w:p w14:paraId="5F71E8CA" w14:textId="1129F644" w:rsidR="008314E4" w:rsidRPr="006E4845" w:rsidRDefault="008314E4" w:rsidP="006E4845">
            <w:r>
              <w:rPr>
                <w:b/>
              </w:rPr>
              <w:t>Director Sport Ireland Coaching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2FFC71DD" w14:textId="77777777" w:rsidR="006E4845" w:rsidRDefault="006E4845" w:rsidP="006E4845">
            <w:pPr>
              <w:rPr>
                <w:lang w:val="en-US"/>
              </w:rPr>
            </w:pPr>
          </w:p>
        </w:tc>
        <w:tc>
          <w:tcPr>
            <w:tcW w:w="1836" w:type="dxa"/>
            <w:tcMar>
              <w:top w:w="57" w:type="dxa"/>
              <w:bottom w:w="57" w:type="dxa"/>
            </w:tcMar>
          </w:tcPr>
          <w:p w14:paraId="02A8F505" w14:textId="77777777" w:rsidR="006E4845" w:rsidRDefault="006E4845" w:rsidP="006E4845">
            <w:pPr>
              <w:rPr>
                <w:lang w:val="en-US"/>
              </w:rPr>
            </w:pPr>
          </w:p>
        </w:tc>
      </w:tr>
    </w:tbl>
    <w:p w14:paraId="729D64E4" w14:textId="3616F158" w:rsidR="006E4845" w:rsidRPr="00361185" w:rsidRDefault="006E4845">
      <w:pPr>
        <w:rPr>
          <w:sz w:val="18"/>
          <w:lang w:val="en-US"/>
        </w:rPr>
      </w:pPr>
    </w:p>
    <w:p w14:paraId="29359742" w14:textId="7231C8FD" w:rsidR="008314E4" w:rsidRPr="008314E4" w:rsidRDefault="004A4EA8">
      <w:pPr>
        <w:rPr>
          <w:b/>
          <w:lang w:val="en-US"/>
        </w:rPr>
      </w:pPr>
      <w:proofErr w:type="gramStart"/>
      <w:r>
        <w:rPr>
          <w:b/>
          <w:lang w:val="en-US"/>
        </w:rPr>
        <w:t xml:space="preserve">4.3  </w:t>
      </w:r>
      <w:r w:rsidR="008314E4" w:rsidRPr="008314E4">
        <w:rPr>
          <w:b/>
          <w:lang w:val="en-US"/>
        </w:rPr>
        <w:t>Result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4954"/>
      </w:tblGrid>
      <w:tr w:rsidR="008314E4" w14:paraId="70EA90D5" w14:textId="77777777" w:rsidTr="008314E4">
        <w:tc>
          <w:tcPr>
            <w:tcW w:w="70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8E0CEE9" w14:textId="75248E84" w:rsidR="008314E4" w:rsidRDefault="008314E4" w:rsidP="008314E4">
            <w:pPr>
              <w:jc w:val="center"/>
            </w:pPr>
            <w:r w:rsidRPr="008314E4">
              <w:rPr>
                <w:rFonts w:ascii="Wingdings" w:eastAsia="Wingdings" w:hAnsi="Wingdings" w:cs="Wingdings"/>
                <w:sz w:val="32"/>
              </w:rPr>
              <w:t>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36EAFE9" w14:textId="77777777" w:rsidR="008314E4" w:rsidRDefault="008314E4" w:rsidP="008314E4">
            <w:r>
              <w:t>Proposal Accepted</w:t>
            </w:r>
          </w:p>
        </w:tc>
        <w:tc>
          <w:tcPr>
            <w:tcW w:w="495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85F73CF" w14:textId="77777777" w:rsidR="008314E4" w:rsidRPr="008314E4" w:rsidRDefault="008314E4" w:rsidP="008314E4">
            <w:pPr>
              <w:rPr>
                <w:sz w:val="18"/>
              </w:rPr>
            </w:pPr>
            <w:r w:rsidRPr="008314E4">
              <w:rPr>
                <w:sz w:val="18"/>
              </w:rPr>
              <w:t>Proceed with development of the new programme as described.</w:t>
            </w:r>
          </w:p>
        </w:tc>
      </w:tr>
      <w:tr w:rsidR="008314E4" w14:paraId="096F1733" w14:textId="77777777" w:rsidTr="008314E4">
        <w:tc>
          <w:tcPr>
            <w:tcW w:w="70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1C323E7" w14:textId="0250C34A" w:rsidR="008314E4" w:rsidRDefault="008314E4" w:rsidP="008314E4">
            <w:pPr>
              <w:jc w:val="center"/>
            </w:pPr>
            <w:r w:rsidRPr="00F5648E">
              <w:rPr>
                <w:rFonts w:ascii="Wingdings" w:eastAsia="Wingdings" w:hAnsi="Wingdings" w:cs="Wingdings"/>
                <w:sz w:val="32"/>
              </w:rPr>
              <w:t>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6453DBE" w14:textId="09A07F1A" w:rsidR="008314E4" w:rsidRDefault="008314E4" w:rsidP="008314E4">
            <w:r>
              <w:t>Requested resubmission with clarifications and / or amendments</w:t>
            </w:r>
          </w:p>
        </w:tc>
        <w:tc>
          <w:tcPr>
            <w:tcW w:w="495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95E805D" w14:textId="77777777" w:rsidR="008314E4" w:rsidRPr="008314E4" w:rsidRDefault="008314E4" w:rsidP="008314E4">
            <w:pPr>
              <w:rPr>
                <w:sz w:val="18"/>
              </w:rPr>
            </w:pPr>
            <w:r w:rsidRPr="008314E4">
              <w:rPr>
                <w:sz w:val="18"/>
              </w:rPr>
              <w:t>The proposal should be resubmitted with the suggested clarifications and / or amendments</w:t>
            </w:r>
          </w:p>
        </w:tc>
      </w:tr>
      <w:tr w:rsidR="008314E4" w14:paraId="31F89AFD" w14:textId="77777777" w:rsidTr="008314E4">
        <w:tc>
          <w:tcPr>
            <w:tcW w:w="70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5D9C7D6" w14:textId="4B242F2A" w:rsidR="008314E4" w:rsidRDefault="008314E4" w:rsidP="008314E4">
            <w:pPr>
              <w:jc w:val="center"/>
            </w:pPr>
            <w:r w:rsidRPr="00F5648E">
              <w:rPr>
                <w:rFonts w:ascii="Wingdings" w:eastAsia="Wingdings" w:hAnsi="Wingdings" w:cs="Wingdings"/>
                <w:sz w:val="32"/>
              </w:rPr>
              <w:t>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ED41B16" w14:textId="77777777" w:rsidR="008314E4" w:rsidRDefault="008314E4" w:rsidP="008314E4">
            <w:r>
              <w:t>Proposal Rejected</w:t>
            </w:r>
          </w:p>
        </w:tc>
        <w:tc>
          <w:tcPr>
            <w:tcW w:w="495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A1FD343" w14:textId="42E76264" w:rsidR="008314E4" w:rsidRPr="008314E4" w:rsidRDefault="008314E4" w:rsidP="008314E4">
            <w:pPr>
              <w:rPr>
                <w:sz w:val="18"/>
              </w:rPr>
            </w:pPr>
            <w:r w:rsidRPr="008314E4">
              <w:rPr>
                <w:sz w:val="18"/>
              </w:rPr>
              <w:t>Sport Ireland Coaching does not support the development of the programme as proposed</w:t>
            </w:r>
          </w:p>
        </w:tc>
      </w:tr>
    </w:tbl>
    <w:p w14:paraId="65BCEC4B" w14:textId="77777777" w:rsidR="00361185" w:rsidRDefault="00361185" w:rsidP="008314E4">
      <w:pPr>
        <w:rPr>
          <w:b/>
          <w:lang w:val="en-US"/>
        </w:rPr>
        <w:sectPr w:rsidR="00361185" w:rsidSect="003A3C50">
          <w:headerReference w:type="default" r:id="rId15"/>
          <w:pgSz w:w="11906" w:h="16838" w:code="9"/>
          <w:pgMar w:top="567" w:right="567" w:bottom="567" w:left="567" w:header="709" w:footer="340" w:gutter="284"/>
          <w:cols w:space="708"/>
          <w:docGrid w:linePitch="360"/>
        </w:sectPr>
      </w:pPr>
    </w:p>
    <w:p w14:paraId="3ECA8067" w14:textId="15024718" w:rsidR="00D0366D" w:rsidRDefault="00D0366D" w:rsidP="008314E4">
      <w:pPr>
        <w:rPr>
          <w:b/>
          <w:lang w:val="en-US"/>
        </w:rPr>
      </w:pPr>
    </w:p>
    <w:p w14:paraId="136E189F" w14:textId="37E01E53" w:rsidR="00361185" w:rsidRPr="00361185" w:rsidRDefault="0099633D" w:rsidP="008314E4">
      <w:pPr>
        <w:rPr>
          <w:lang w:val="en-US"/>
        </w:rPr>
      </w:pPr>
      <w:r>
        <w:rPr>
          <w:lang w:val="en-US"/>
        </w:rPr>
        <w:t xml:space="preserve">Please provide </w:t>
      </w:r>
      <w:r w:rsidR="009863E4">
        <w:rPr>
          <w:lang w:val="en-US"/>
        </w:rPr>
        <w:t xml:space="preserve">a diagram of your organisation’s coaching pathway and identify where the </w:t>
      </w:r>
      <w:r w:rsidR="006A22E6">
        <w:rPr>
          <w:lang w:val="en-US"/>
        </w:rPr>
        <w:t>proposed</w:t>
      </w:r>
      <w:r w:rsidR="009863E4">
        <w:rPr>
          <w:lang w:val="en-US"/>
        </w:rPr>
        <w:t xml:space="preserve"> </w:t>
      </w:r>
      <w:proofErr w:type="spellStart"/>
      <w:r w:rsidR="009863E4">
        <w:rPr>
          <w:lang w:val="en-US"/>
        </w:rPr>
        <w:t>programme</w:t>
      </w:r>
      <w:proofErr w:type="spellEnd"/>
      <w:r w:rsidR="009863E4">
        <w:rPr>
          <w:lang w:val="en-US"/>
        </w:rPr>
        <w:t xml:space="preserve"> sit</w:t>
      </w:r>
      <w:r w:rsidR="006A22E6">
        <w:rPr>
          <w:lang w:val="en-US"/>
        </w:rPr>
        <w:t>s</w:t>
      </w:r>
      <w:r w:rsidR="009863E4">
        <w:rPr>
          <w:lang w:val="en-US"/>
        </w:rPr>
        <w:t xml:space="preserve"> in relation to other</w:t>
      </w:r>
      <w:r w:rsidR="006A22E6">
        <w:rPr>
          <w:lang w:val="en-US"/>
        </w:rPr>
        <w:t xml:space="preserve"> </w:t>
      </w:r>
      <w:proofErr w:type="spellStart"/>
      <w:r w:rsidR="006A22E6">
        <w:rPr>
          <w:lang w:val="en-US"/>
        </w:rPr>
        <w:t>programmes</w:t>
      </w:r>
      <w:proofErr w:type="spellEnd"/>
      <w:r w:rsidR="006A22E6">
        <w:rPr>
          <w:lang w:val="en-US"/>
        </w:rPr>
        <w:t xml:space="preserve">/awards you offer. </w:t>
      </w:r>
    </w:p>
    <w:sectPr w:rsidR="00361185" w:rsidRPr="00361185" w:rsidSect="003A3C50">
      <w:headerReference w:type="default" r:id="rId16"/>
      <w:pgSz w:w="11906" w:h="16838" w:code="9"/>
      <w:pgMar w:top="567" w:right="567" w:bottom="567" w:left="567" w:header="709" w:footer="34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F8CD" w14:textId="77777777" w:rsidR="002761C9" w:rsidRDefault="002761C9" w:rsidP="00BD2A8E">
      <w:pPr>
        <w:spacing w:line="240" w:lineRule="auto"/>
      </w:pPr>
      <w:r>
        <w:separator/>
      </w:r>
    </w:p>
  </w:endnote>
  <w:endnote w:type="continuationSeparator" w:id="0">
    <w:p w14:paraId="4BA2DD68" w14:textId="77777777" w:rsidR="002761C9" w:rsidRDefault="002761C9" w:rsidP="00BD2A8E">
      <w:pPr>
        <w:spacing w:line="240" w:lineRule="auto"/>
      </w:pPr>
      <w:r>
        <w:continuationSeparator/>
      </w:r>
    </w:p>
  </w:endnote>
  <w:endnote w:type="continuationNotice" w:id="1">
    <w:p w14:paraId="32F25B4B" w14:textId="77777777" w:rsidR="002761C9" w:rsidRDefault="002761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142E" w14:textId="1C684306" w:rsidR="003B089F" w:rsidRPr="003A3C50" w:rsidRDefault="003B089F" w:rsidP="003A3C50">
    <w:pPr>
      <w:pStyle w:val="Footer"/>
      <w:jc w:val="center"/>
      <w:rPr>
        <w:sz w:val="16"/>
      </w:rPr>
    </w:pPr>
    <w:r w:rsidRPr="003A3C50">
      <w:t xml:space="preserve">Page </w:t>
    </w:r>
    <w:r w:rsidRPr="003A3C50">
      <w:rPr>
        <w:bCs/>
      </w:rPr>
      <w:fldChar w:fldCharType="begin"/>
    </w:r>
    <w:r w:rsidRPr="003A3C50">
      <w:rPr>
        <w:bCs/>
      </w:rPr>
      <w:instrText xml:space="preserve"> PAGE  \* Arabic  \* MERGEFORMAT </w:instrText>
    </w:r>
    <w:r w:rsidRPr="003A3C50">
      <w:rPr>
        <w:bCs/>
      </w:rPr>
      <w:fldChar w:fldCharType="separate"/>
    </w:r>
    <w:r w:rsidR="001B6587">
      <w:rPr>
        <w:bCs/>
        <w:noProof/>
      </w:rPr>
      <w:t>4</w:t>
    </w:r>
    <w:r w:rsidRPr="003A3C50">
      <w:rPr>
        <w:bCs/>
      </w:rPr>
      <w:fldChar w:fldCharType="end"/>
    </w:r>
    <w:r w:rsidRPr="003A3C50">
      <w:t xml:space="preserve"> of </w:t>
    </w:r>
    <w:r w:rsidRPr="003A3C50">
      <w:rPr>
        <w:bCs/>
      </w:rPr>
      <w:fldChar w:fldCharType="begin"/>
    </w:r>
    <w:r w:rsidRPr="003A3C50">
      <w:rPr>
        <w:bCs/>
      </w:rPr>
      <w:instrText xml:space="preserve"> NUMPAGES  \* Arabic  \* MERGEFORMAT </w:instrText>
    </w:r>
    <w:r w:rsidRPr="003A3C50">
      <w:rPr>
        <w:bCs/>
      </w:rPr>
      <w:fldChar w:fldCharType="separate"/>
    </w:r>
    <w:r w:rsidR="001B6587">
      <w:rPr>
        <w:bCs/>
        <w:noProof/>
      </w:rPr>
      <w:t>8</w:t>
    </w:r>
    <w:r w:rsidRPr="003A3C50">
      <w:rPr>
        <w:bCs/>
      </w:rPr>
      <w:fldChar w:fldCharType="end"/>
    </w:r>
    <w:r>
      <w:rPr>
        <w:bCs/>
      </w:rPr>
      <w:br/>
    </w:r>
    <w:r w:rsidR="005712D2">
      <w:rPr>
        <w:bCs/>
        <w:sz w:val="16"/>
      </w:rPr>
      <w:t xml:space="preserve">CDPI </w:t>
    </w:r>
    <w:r w:rsidRPr="003A3C50">
      <w:rPr>
        <w:bCs/>
        <w:sz w:val="16"/>
      </w:rPr>
      <w:t xml:space="preserve">Programme Proposal Document Template   </w:t>
    </w:r>
    <w:del w:id="0" w:author="Fiona Larkin" w:date="2023-02-20T16:29:00Z">
      <w:r w:rsidRPr="003A3C50" w:rsidDel="009768BC">
        <w:rPr>
          <w:bCs/>
          <w:sz w:val="16"/>
        </w:rPr>
        <w:delText xml:space="preserve">- </w:delText>
      </w:r>
      <w:r w:rsidR="005712D2" w:rsidDel="009768BC">
        <w:rPr>
          <w:bCs/>
          <w:sz w:val="16"/>
        </w:rPr>
        <w:delText xml:space="preserve"> 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D3E3" w14:textId="77777777" w:rsidR="002761C9" w:rsidRDefault="002761C9" w:rsidP="00BD2A8E">
      <w:pPr>
        <w:spacing w:line="240" w:lineRule="auto"/>
      </w:pPr>
      <w:r>
        <w:separator/>
      </w:r>
    </w:p>
  </w:footnote>
  <w:footnote w:type="continuationSeparator" w:id="0">
    <w:p w14:paraId="3489D946" w14:textId="77777777" w:rsidR="002761C9" w:rsidRDefault="002761C9" w:rsidP="00BD2A8E">
      <w:pPr>
        <w:spacing w:line="240" w:lineRule="auto"/>
      </w:pPr>
      <w:r>
        <w:continuationSeparator/>
      </w:r>
    </w:p>
  </w:footnote>
  <w:footnote w:type="continuationNotice" w:id="1">
    <w:p w14:paraId="53B2FE58" w14:textId="77777777" w:rsidR="002761C9" w:rsidRDefault="002761C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938"/>
    </w:tblGrid>
    <w:tr w:rsidR="003B089F" w14:paraId="606F69F3" w14:textId="77777777" w:rsidTr="003B089F">
      <w:trPr>
        <w:trHeight w:val="1080"/>
      </w:trPr>
      <w:tc>
        <w:tcPr>
          <w:tcW w:w="3256" w:type="dxa"/>
          <w:tcMar>
            <w:top w:w="57" w:type="dxa"/>
            <w:bottom w:w="57" w:type="dxa"/>
          </w:tcMar>
        </w:tcPr>
        <w:p w14:paraId="16AC6307" w14:textId="7F4A71C8" w:rsidR="003B089F" w:rsidRDefault="003B089F" w:rsidP="00811FCF">
          <w:r>
            <w:rPr>
              <w:noProof/>
              <w:lang w:eastAsia="en-IE"/>
            </w:rPr>
            <w:drawing>
              <wp:inline distT="0" distB="0" distL="0" distR="0" wp14:anchorId="2D40836B" wp14:editId="1EFE682E">
                <wp:extent cx="1568450" cy="649883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port_Ireland_Coaching.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859" cy="656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8" w:type="dxa"/>
          <w:tcMar>
            <w:top w:w="57" w:type="dxa"/>
            <w:bottom w:w="57" w:type="dxa"/>
          </w:tcMar>
        </w:tcPr>
        <w:p w14:paraId="6E5FBBD0" w14:textId="5E55FB00" w:rsidR="003B089F" w:rsidRPr="00BD2A8E" w:rsidRDefault="003B089F" w:rsidP="00811FCF">
          <w:pPr>
            <w:spacing w:after="120"/>
            <w:rPr>
              <w:b/>
              <w:sz w:val="32"/>
              <w:szCs w:val="36"/>
            </w:rPr>
          </w:pPr>
          <w:r w:rsidRPr="00BD2A8E">
            <w:rPr>
              <w:b/>
              <w:sz w:val="32"/>
              <w:szCs w:val="36"/>
            </w:rPr>
            <w:t xml:space="preserve">Coaching Development Programme </w:t>
          </w:r>
          <w:r w:rsidR="004A1B0E">
            <w:rPr>
              <w:b/>
              <w:sz w:val="32"/>
              <w:szCs w:val="36"/>
            </w:rPr>
            <w:t>f</w:t>
          </w:r>
          <w:r w:rsidRPr="00BD2A8E">
            <w:rPr>
              <w:b/>
              <w:sz w:val="32"/>
              <w:szCs w:val="36"/>
            </w:rPr>
            <w:t>or Ireland</w:t>
          </w:r>
        </w:p>
        <w:p w14:paraId="69B50436" w14:textId="4382D2E1" w:rsidR="003B089F" w:rsidRPr="003F4956" w:rsidRDefault="003B089F" w:rsidP="00811FCF">
          <w:pPr>
            <w:spacing w:after="120"/>
            <w:rPr>
              <w:sz w:val="30"/>
              <w:szCs w:val="30"/>
            </w:rPr>
          </w:pPr>
          <w:r>
            <w:rPr>
              <w:sz w:val="36"/>
              <w:szCs w:val="36"/>
            </w:rPr>
            <w:t>Programme Proposal Document.</w:t>
          </w:r>
        </w:p>
      </w:tc>
    </w:tr>
  </w:tbl>
  <w:p w14:paraId="19BD0624" w14:textId="7898BD8B" w:rsidR="003B089F" w:rsidRPr="00811FCF" w:rsidRDefault="003B089F" w:rsidP="00811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0369" w14:textId="4BE43178" w:rsidR="003B089F" w:rsidRPr="00235912" w:rsidRDefault="005712D2" w:rsidP="00754BE1">
    <w:pPr>
      <w:pStyle w:val="Header"/>
      <w:spacing w:after="60"/>
      <w:rPr>
        <w:b/>
        <w:sz w:val="32"/>
      </w:rPr>
    </w:pPr>
    <w:r>
      <w:rPr>
        <w:b/>
        <w:sz w:val="32"/>
      </w:rPr>
      <w:t xml:space="preserve">CDPI </w:t>
    </w:r>
    <w:r w:rsidR="003B089F" w:rsidRPr="00235912">
      <w:rPr>
        <w:b/>
        <w:sz w:val="32"/>
      </w:rPr>
      <w:t>Programme Proposal Document</w:t>
    </w:r>
  </w:p>
  <w:p w14:paraId="29ECA378" w14:textId="7E064B16" w:rsidR="003B089F" w:rsidRPr="00754BE1" w:rsidRDefault="006E0162" w:rsidP="00754BE1">
    <w:pPr>
      <w:pStyle w:val="Header"/>
      <w:spacing w:after="60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1.0 </w:t>
    </w:r>
    <w:r w:rsidR="00754BE1" w:rsidRPr="00754BE1">
      <w:rPr>
        <w:b/>
        <w:i/>
        <w:sz w:val="28"/>
        <w:szCs w:val="28"/>
      </w:rPr>
      <w:t>The Proposed Programme</w:t>
    </w:r>
  </w:p>
  <w:p w14:paraId="6E18408F" w14:textId="77777777" w:rsidR="00754BE1" w:rsidRPr="00754BE1" w:rsidRDefault="00754BE1" w:rsidP="00754BE1">
    <w:pPr>
      <w:pStyle w:val="Header"/>
      <w:spacing w:after="60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0674" w14:textId="77777777" w:rsidR="00754BE1" w:rsidRPr="00235912" w:rsidRDefault="00754BE1" w:rsidP="00754BE1">
    <w:pPr>
      <w:pStyle w:val="Header"/>
      <w:spacing w:after="60"/>
      <w:rPr>
        <w:b/>
        <w:sz w:val="32"/>
      </w:rPr>
    </w:pPr>
    <w:r w:rsidRPr="00235912">
      <w:rPr>
        <w:b/>
        <w:sz w:val="32"/>
      </w:rPr>
      <w:t>CDPI New Programme Proposal Document</w:t>
    </w:r>
  </w:p>
  <w:p w14:paraId="15C29CAA" w14:textId="0EEC512A" w:rsidR="00754BE1" w:rsidRPr="00754BE1" w:rsidRDefault="006E0162" w:rsidP="00754BE1">
    <w:pPr>
      <w:spacing w:after="60" w:line="240" w:lineRule="auto"/>
      <w:rPr>
        <w:b/>
        <w:i/>
        <w:sz w:val="28"/>
        <w:szCs w:val="28"/>
      </w:rPr>
    </w:pPr>
    <w:proofErr w:type="gramStart"/>
    <w:r>
      <w:rPr>
        <w:b/>
        <w:i/>
        <w:sz w:val="28"/>
        <w:szCs w:val="28"/>
      </w:rPr>
      <w:t xml:space="preserve">2.0  </w:t>
    </w:r>
    <w:r w:rsidR="00754BE1" w:rsidRPr="00754BE1">
      <w:rPr>
        <w:b/>
        <w:i/>
        <w:sz w:val="28"/>
        <w:szCs w:val="28"/>
      </w:rPr>
      <w:t>Delivery</w:t>
    </w:r>
    <w:proofErr w:type="gramEnd"/>
    <w:r w:rsidR="00754BE1" w:rsidRPr="00754BE1">
      <w:rPr>
        <w:b/>
        <w:i/>
        <w:sz w:val="28"/>
        <w:szCs w:val="28"/>
      </w:rPr>
      <w:t xml:space="preserve"> of the Programme</w:t>
    </w:r>
  </w:p>
  <w:p w14:paraId="50B87239" w14:textId="77777777" w:rsidR="00754BE1" w:rsidRPr="00811FCF" w:rsidRDefault="00754BE1" w:rsidP="00754BE1">
    <w:pPr>
      <w:pStyle w:val="Header"/>
      <w:spacing w:after="60"/>
      <w:rPr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FC9E" w14:textId="77777777" w:rsidR="00754BE1" w:rsidRPr="00235912" w:rsidRDefault="00754BE1" w:rsidP="00754BE1">
    <w:pPr>
      <w:pStyle w:val="Header"/>
      <w:spacing w:after="60"/>
      <w:rPr>
        <w:b/>
        <w:sz w:val="32"/>
      </w:rPr>
    </w:pPr>
    <w:r w:rsidRPr="00235912">
      <w:rPr>
        <w:b/>
        <w:sz w:val="32"/>
      </w:rPr>
      <w:t>CDPI New Programme Proposal Document</w:t>
    </w:r>
  </w:p>
  <w:p w14:paraId="5F6114A3" w14:textId="1398CE09" w:rsidR="00754BE1" w:rsidRPr="00754BE1" w:rsidRDefault="006E0162" w:rsidP="00754BE1">
    <w:pPr>
      <w:spacing w:after="60" w:line="240" w:lineRule="auto"/>
      <w:rPr>
        <w:b/>
        <w:i/>
        <w:sz w:val="28"/>
        <w:szCs w:val="28"/>
      </w:rPr>
    </w:pPr>
    <w:proofErr w:type="gramStart"/>
    <w:r>
      <w:rPr>
        <w:b/>
        <w:i/>
        <w:sz w:val="28"/>
        <w:szCs w:val="28"/>
      </w:rPr>
      <w:t xml:space="preserve">3.0  </w:t>
    </w:r>
    <w:r w:rsidR="00754BE1" w:rsidRPr="00754BE1">
      <w:rPr>
        <w:b/>
        <w:i/>
        <w:sz w:val="28"/>
        <w:szCs w:val="28"/>
      </w:rPr>
      <w:t>Development</w:t>
    </w:r>
    <w:proofErr w:type="gramEnd"/>
    <w:r w:rsidR="00754BE1" w:rsidRPr="00754BE1">
      <w:rPr>
        <w:b/>
        <w:i/>
        <w:sz w:val="28"/>
        <w:szCs w:val="28"/>
      </w:rPr>
      <w:t xml:space="preserve"> of the Programme</w:t>
    </w:r>
  </w:p>
  <w:p w14:paraId="56BDED53" w14:textId="77777777" w:rsidR="00754BE1" w:rsidRPr="00811FCF" w:rsidRDefault="00754BE1" w:rsidP="00754BE1">
    <w:pPr>
      <w:pStyle w:val="Header"/>
      <w:spacing w:after="60"/>
      <w:rPr>
        <w:b/>
        <w:sz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CDBB" w14:textId="67D1E1A5" w:rsidR="00754BE1" w:rsidRDefault="00754BE1" w:rsidP="00BC56A6">
    <w:pPr>
      <w:pStyle w:val="Header"/>
      <w:spacing w:after="60"/>
      <w:rPr>
        <w:b/>
        <w:sz w:val="32"/>
      </w:rPr>
    </w:pPr>
    <w:r w:rsidRPr="00235912">
      <w:rPr>
        <w:b/>
        <w:sz w:val="32"/>
      </w:rPr>
      <w:t>CDPI New Programme Proposal Document</w:t>
    </w:r>
  </w:p>
  <w:p w14:paraId="79CA72DF" w14:textId="7AA0A2E6" w:rsidR="00BC56A6" w:rsidRPr="00BC56A6" w:rsidRDefault="006E0162" w:rsidP="00BC56A6">
    <w:pPr>
      <w:pStyle w:val="Header"/>
      <w:spacing w:after="60"/>
      <w:rPr>
        <w:b/>
        <w:i/>
        <w:sz w:val="28"/>
      </w:rPr>
    </w:pPr>
    <w:proofErr w:type="gramStart"/>
    <w:r>
      <w:rPr>
        <w:b/>
        <w:i/>
        <w:sz w:val="28"/>
      </w:rPr>
      <w:t xml:space="preserve">4.0  </w:t>
    </w:r>
    <w:r w:rsidR="00BC56A6" w:rsidRPr="00BC56A6">
      <w:rPr>
        <w:b/>
        <w:i/>
        <w:sz w:val="28"/>
      </w:rPr>
      <w:t>Contact</w:t>
    </w:r>
    <w:proofErr w:type="gramEnd"/>
    <w:r w:rsidR="00BC56A6" w:rsidRPr="00BC56A6">
      <w:rPr>
        <w:b/>
        <w:i/>
        <w:sz w:val="28"/>
      </w:rPr>
      <w:t xml:space="preserve"> details &amp; agreements</w:t>
    </w:r>
  </w:p>
  <w:p w14:paraId="610F4720" w14:textId="77777777" w:rsidR="00754BE1" w:rsidRPr="00811FCF" w:rsidRDefault="00754BE1" w:rsidP="00BC56A6">
    <w:pPr>
      <w:pStyle w:val="Header"/>
      <w:spacing w:after="60"/>
      <w:rPr>
        <w:b/>
        <w:sz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0701" w14:textId="77777777" w:rsidR="00361185" w:rsidRDefault="00361185" w:rsidP="00BC56A6">
    <w:pPr>
      <w:pStyle w:val="Header"/>
      <w:spacing w:after="60"/>
      <w:rPr>
        <w:b/>
        <w:sz w:val="32"/>
      </w:rPr>
    </w:pPr>
    <w:r w:rsidRPr="00235912">
      <w:rPr>
        <w:b/>
        <w:sz w:val="32"/>
      </w:rPr>
      <w:t>CDPI New Programme Proposal Document</w:t>
    </w:r>
  </w:p>
  <w:p w14:paraId="09BA23D8" w14:textId="03326F71" w:rsidR="00361185" w:rsidRPr="00811FCF" w:rsidRDefault="004A4EA8" w:rsidP="00BC56A6">
    <w:pPr>
      <w:pStyle w:val="Header"/>
      <w:spacing w:after="60"/>
      <w:rPr>
        <w:b/>
        <w:sz w:val="18"/>
      </w:rPr>
    </w:pPr>
    <w:proofErr w:type="gramStart"/>
    <w:r>
      <w:rPr>
        <w:b/>
        <w:i/>
        <w:sz w:val="28"/>
      </w:rPr>
      <w:t xml:space="preserve">5.0  </w:t>
    </w:r>
    <w:r w:rsidR="00361185">
      <w:rPr>
        <w:b/>
        <w:i/>
        <w:sz w:val="28"/>
      </w:rPr>
      <w:t>Description</w:t>
    </w:r>
    <w:proofErr w:type="gramEnd"/>
    <w:r w:rsidR="00361185">
      <w:rPr>
        <w:b/>
        <w:i/>
        <w:sz w:val="28"/>
      </w:rPr>
      <w:t xml:space="preserve"> / Diagram of </w:t>
    </w:r>
    <w:r>
      <w:rPr>
        <w:b/>
        <w:i/>
        <w:sz w:val="28"/>
      </w:rPr>
      <w:t xml:space="preserve">your </w:t>
    </w:r>
    <w:r w:rsidR="00361185">
      <w:rPr>
        <w:b/>
        <w:i/>
        <w:sz w:val="28"/>
      </w:rPr>
      <w:t>Organisations Coaching Pathway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B2A"/>
    <w:multiLevelType w:val="hybridMultilevel"/>
    <w:tmpl w:val="E3C69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A3"/>
    <w:multiLevelType w:val="hybridMultilevel"/>
    <w:tmpl w:val="FB0CBBC6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B61D1"/>
    <w:multiLevelType w:val="hybridMultilevel"/>
    <w:tmpl w:val="9B8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E0641"/>
    <w:multiLevelType w:val="hybridMultilevel"/>
    <w:tmpl w:val="4C5A8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C4CF9"/>
    <w:multiLevelType w:val="hybridMultilevel"/>
    <w:tmpl w:val="45D69E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4D7287"/>
    <w:multiLevelType w:val="hybridMultilevel"/>
    <w:tmpl w:val="D86AF5D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8C26CA"/>
    <w:multiLevelType w:val="hybridMultilevel"/>
    <w:tmpl w:val="904C556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574153"/>
    <w:multiLevelType w:val="hybridMultilevel"/>
    <w:tmpl w:val="8AAC750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6C129B"/>
    <w:multiLevelType w:val="hybridMultilevel"/>
    <w:tmpl w:val="D0444C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0534476">
    <w:abstractNumId w:val="3"/>
  </w:num>
  <w:num w:numId="2" w16cid:durableId="564754510">
    <w:abstractNumId w:val="0"/>
  </w:num>
  <w:num w:numId="3" w16cid:durableId="330375182">
    <w:abstractNumId w:val="2"/>
  </w:num>
  <w:num w:numId="4" w16cid:durableId="246350424">
    <w:abstractNumId w:val="6"/>
  </w:num>
  <w:num w:numId="5" w16cid:durableId="2045984293">
    <w:abstractNumId w:val="8"/>
  </w:num>
  <w:num w:numId="6" w16cid:durableId="135756336">
    <w:abstractNumId w:val="1"/>
  </w:num>
  <w:num w:numId="7" w16cid:durableId="108086295">
    <w:abstractNumId w:val="4"/>
  </w:num>
  <w:num w:numId="8" w16cid:durableId="1723554863">
    <w:abstractNumId w:val="7"/>
  </w:num>
  <w:num w:numId="9" w16cid:durableId="8889293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ona Larkin">
    <w15:presenceInfo w15:providerId="AD" w15:userId="S::flarkin@sportireland.ie::4f61a593-7485-4fde-b284-a5a4511a9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D8"/>
    <w:rsid w:val="0006051C"/>
    <w:rsid w:val="00064620"/>
    <w:rsid w:val="000955EC"/>
    <w:rsid w:val="000A022A"/>
    <w:rsid w:val="000A4189"/>
    <w:rsid w:val="000B0AE8"/>
    <w:rsid w:val="000C62ED"/>
    <w:rsid w:val="000F600D"/>
    <w:rsid w:val="00104765"/>
    <w:rsid w:val="00114C2E"/>
    <w:rsid w:val="00121AD9"/>
    <w:rsid w:val="0019455C"/>
    <w:rsid w:val="001A059C"/>
    <w:rsid w:val="001B1C3D"/>
    <w:rsid w:val="001B6587"/>
    <w:rsid w:val="001C39DA"/>
    <w:rsid w:val="001C763B"/>
    <w:rsid w:val="001F6BB5"/>
    <w:rsid w:val="00216745"/>
    <w:rsid w:val="00235912"/>
    <w:rsid w:val="002512C5"/>
    <w:rsid w:val="00254295"/>
    <w:rsid w:val="00265F4C"/>
    <w:rsid w:val="0027006B"/>
    <w:rsid w:val="002756B5"/>
    <w:rsid w:val="002761C9"/>
    <w:rsid w:val="002761F9"/>
    <w:rsid w:val="00293690"/>
    <w:rsid w:val="002A16D7"/>
    <w:rsid w:val="002B4498"/>
    <w:rsid w:val="002C25AD"/>
    <w:rsid w:val="002C7153"/>
    <w:rsid w:val="002D780B"/>
    <w:rsid w:val="002E67E0"/>
    <w:rsid w:val="002F3C8B"/>
    <w:rsid w:val="00300BFE"/>
    <w:rsid w:val="00303987"/>
    <w:rsid w:val="0035776B"/>
    <w:rsid w:val="00361185"/>
    <w:rsid w:val="0038299E"/>
    <w:rsid w:val="00383144"/>
    <w:rsid w:val="0038723B"/>
    <w:rsid w:val="00394C74"/>
    <w:rsid w:val="003952F5"/>
    <w:rsid w:val="003A3C50"/>
    <w:rsid w:val="003B05C9"/>
    <w:rsid w:val="003B089F"/>
    <w:rsid w:val="003B6FE8"/>
    <w:rsid w:val="003E0B8C"/>
    <w:rsid w:val="003E3CED"/>
    <w:rsid w:val="00402E34"/>
    <w:rsid w:val="004223B9"/>
    <w:rsid w:val="004304CC"/>
    <w:rsid w:val="00430CA8"/>
    <w:rsid w:val="00462151"/>
    <w:rsid w:val="004912B4"/>
    <w:rsid w:val="004A058D"/>
    <w:rsid w:val="004A1B0E"/>
    <w:rsid w:val="004A4EA8"/>
    <w:rsid w:val="004B59F2"/>
    <w:rsid w:val="004C4C9A"/>
    <w:rsid w:val="004D485B"/>
    <w:rsid w:val="005126E7"/>
    <w:rsid w:val="00513559"/>
    <w:rsid w:val="005412B9"/>
    <w:rsid w:val="0055394B"/>
    <w:rsid w:val="005646F8"/>
    <w:rsid w:val="005706DF"/>
    <w:rsid w:val="005712D2"/>
    <w:rsid w:val="00581D2A"/>
    <w:rsid w:val="005847EA"/>
    <w:rsid w:val="00587AF4"/>
    <w:rsid w:val="005A60D1"/>
    <w:rsid w:val="005C4AD3"/>
    <w:rsid w:val="005D11A4"/>
    <w:rsid w:val="005D1C15"/>
    <w:rsid w:val="005D26DE"/>
    <w:rsid w:val="0060151E"/>
    <w:rsid w:val="00621CF9"/>
    <w:rsid w:val="00630FFB"/>
    <w:rsid w:val="0063731C"/>
    <w:rsid w:val="0063737D"/>
    <w:rsid w:val="00651FD5"/>
    <w:rsid w:val="00686056"/>
    <w:rsid w:val="00687DB5"/>
    <w:rsid w:val="006A22E6"/>
    <w:rsid w:val="006A5D9A"/>
    <w:rsid w:val="006B36AB"/>
    <w:rsid w:val="006B6982"/>
    <w:rsid w:val="006C76AC"/>
    <w:rsid w:val="006E0162"/>
    <w:rsid w:val="006E4845"/>
    <w:rsid w:val="00707FDD"/>
    <w:rsid w:val="00716E60"/>
    <w:rsid w:val="00753E59"/>
    <w:rsid w:val="00754BE1"/>
    <w:rsid w:val="00756CCF"/>
    <w:rsid w:val="007D0337"/>
    <w:rsid w:val="007E4A85"/>
    <w:rsid w:val="007F251F"/>
    <w:rsid w:val="007F30FF"/>
    <w:rsid w:val="007F597A"/>
    <w:rsid w:val="00811FCF"/>
    <w:rsid w:val="008314E4"/>
    <w:rsid w:val="00831595"/>
    <w:rsid w:val="00841621"/>
    <w:rsid w:val="00850491"/>
    <w:rsid w:val="00852458"/>
    <w:rsid w:val="00872683"/>
    <w:rsid w:val="00873E5B"/>
    <w:rsid w:val="008A75A4"/>
    <w:rsid w:val="008D362C"/>
    <w:rsid w:val="008D6837"/>
    <w:rsid w:val="00936533"/>
    <w:rsid w:val="009514D6"/>
    <w:rsid w:val="0095342F"/>
    <w:rsid w:val="009622D8"/>
    <w:rsid w:val="009768BC"/>
    <w:rsid w:val="009863E4"/>
    <w:rsid w:val="00987E13"/>
    <w:rsid w:val="0099633D"/>
    <w:rsid w:val="00996A34"/>
    <w:rsid w:val="00996CFB"/>
    <w:rsid w:val="009F7EE4"/>
    <w:rsid w:val="00A42302"/>
    <w:rsid w:val="00A60DBC"/>
    <w:rsid w:val="00A61EEA"/>
    <w:rsid w:val="00A76B84"/>
    <w:rsid w:val="00AE02D5"/>
    <w:rsid w:val="00AF6B8E"/>
    <w:rsid w:val="00B15C9B"/>
    <w:rsid w:val="00B30120"/>
    <w:rsid w:val="00B3655D"/>
    <w:rsid w:val="00B41B28"/>
    <w:rsid w:val="00B55F57"/>
    <w:rsid w:val="00B57026"/>
    <w:rsid w:val="00B62559"/>
    <w:rsid w:val="00B82E18"/>
    <w:rsid w:val="00B91135"/>
    <w:rsid w:val="00B95AC5"/>
    <w:rsid w:val="00BC56A6"/>
    <w:rsid w:val="00BD2A8E"/>
    <w:rsid w:val="00C22166"/>
    <w:rsid w:val="00C328A8"/>
    <w:rsid w:val="00C37206"/>
    <w:rsid w:val="00C50F97"/>
    <w:rsid w:val="00C528F1"/>
    <w:rsid w:val="00C52D32"/>
    <w:rsid w:val="00C55163"/>
    <w:rsid w:val="00C847CD"/>
    <w:rsid w:val="00C96851"/>
    <w:rsid w:val="00CA36CF"/>
    <w:rsid w:val="00CA745B"/>
    <w:rsid w:val="00CB14F8"/>
    <w:rsid w:val="00CC633B"/>
    <w:rsid w:val="00D030EB"/>
    <w:rsid w:val="00D0366D"/>
    <w:rsid w:val="00D225D0"/>
    <w:rsid w:val="00D452AD"/>
    <w:rsid w:val="00D47FE6"/>
    <w:rsid w:val="00DC1D07"/>
    <w:rsid w:val="00E24045"/>
    <w:rsid w:val="00E326BC"/>
    <w:rsid w:val="00E804A3"/>
    <w:rsid w:val="00E829F3"/>
    <w:rsid w:val="00E950D0"/>
    <w:rsid w:val="00E96AF6"/>
    <w:rsid w:val="00EA4B9D"/>
    <w:rsid w:val="00EC58D7"/>
    <w:rsid w:val="00EE6B20"/>
    <w:rsid w:val="00F32CA2"/>
    <w:rsid w:val="00F7262B"/>
    <w:rsid w:val="00F8040E"/>
    <w:rsid w:val="00FA36EB"/>
    <w:rsid w:val="00FB54EC"/>
    <w:rsid w:val="00FB7CE4"/>
    <w:rsid w:val="00FC51F4"/>
    <w:rsid w:val="00FD0945"/>
    <w:rsid w:val="00FD1831"/>
    <w:rsid w:val="00FD59CA"/>
    <w:rsid w:val="00FF73CC"/>
    <w:rsid w:val="00FF79B4"/>
    <w:rsid w:val="045B3446"/>
    <w:rsid w:val="0993FC48"/>
    <w:rsid w:val="0D95CBD1"/>
    <w:rsid w:val="1162FDCD"/>
    <w:rsid w:val="13A1EAF5"/>
    <w:rsid w:val="1BBF5B30"/>
    <w:rsid w:val="1C438D52"/>
    <w:rsid w:val="1EF9C2EF"/>
    <w:rsid w:val="2031CC44"/>
    <w:rsid w:val="20FE4381"/>
    <w:rsid w:val="230C9FCB"/>
    <w:rsid w:val="25CA7302"/>
    <w:rsid w:val="2C0CD5C7"/>
    <w:rsid w:val="320D3121"/>
    <w:rsid w:val="3651BD33"/>
    <w:rsid w:val="3AF03499"/>
    <w:rsid w:val="401A20C1"/>
    <w:rsid w:val="40703A68"/>
    <w:rsid w:val="44B960AF"/>
    <w:rsid w:val="465EB5D2"/>
    <w:rsid w:val="486223F0"/>
    <w:rsid w:val="4AEF1716"/>
    <w:rsid w:val="4CEAE8F1"/>
    <w:rsid w:val="4E297ED5"/>
    <w:rsid w:val="4ED16574"/>
    <w:rsid w:val="506D35D5"/>
    <w:rsid w:val="5A495C97"/>
    <w:rsid w:val="5AE479A7"/>
    <w:rsid w:val="5EEF76C4"/>
    <w:rsid w:val="62271786"/>
    <w:rsid w:val="66E1604C"/>
    <w:rsid w:val="68F8801C"/>
    <w:rsid w:val="69B0CBD9"/>
    <w:rsid w:val="6B9F422B"/>
    <w:rsid w:val="7349B44A"/>
    <w:rsid w:val="7B95F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65145"/>
  <w15:docId w15:val="{7911882D-9398-478E-BD9E-905659AC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D8"/>
    <w:pPr>
      <w:spacing w:after="200"/>
      <w:ind w:left="720"/>
      <w:contextualSpacing/>
    </w:pPr>
  </w:style>
  <w:style w:type="table" w:styleId="TableGrid">
    <w:name w:val="Table Grid"/>
    <w:basedOn w:val="TableNormal"/>
    <w:uiPriority w:val="39"/>
    <w:rsid w:val="009622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A8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A8E"/>
  </w:style>
  <w:style w:type="paragraph" w:styleId="Footer">
    <w:name w:val="footer"/>
    <w:basedOn w:val="Normal"/>
    <w:link w:val="FooterChar"/>
    <w:uiPriority w:val="99"/>
    <w:unhideWhenUsed/>
    <w:rsid w:val="00BD2A8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A8E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5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5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7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1D0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59500-27df-4b6d-bfa5-d2c8557cf823">
      <UserInfo>
        <DisplayName>Tony Wright</DisplayName>
        <AccountId>28</AccountId>
        <AccountType/>
      </UserInfo>
      <UserInfo>
        <DisplayName>Fiona Larkin</DisplayName>
        <AccountId>36</AccountId>
        <AccountType/>
      </UserInfo>
      <UserInfo>
        <DisplayName>CEDO Team Members</DisplayName>
        <AccountId>522</AccountId>
        <AccountType/>
      </UserInfo>
    </SharedWithUsers>
    <lcf76f155ced4ddcb4097134ff3c332f xmlns="1e987c2c-f76e-43f4-ad8e-2709af648280">
      <Terms xmlns="http://schemas.microsoft.com/office/infopath/2007/PartnerControls"/>
    </lcf76f155ced4ddcb4097134ff3c332f>
    <TaxCatchAll xmlns="6a359500-27df-4b6d-bfa5-d2c8557cf8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9B76A47B26647B7AC0209E3023DFB" ma:contentTypeVersion="16" ma:contentTypeDescription="Create a new document." ma:contentTypeScope="" ma:versionID="a69e500179533db7ef74c5cc15de079d">
  <xsd:schema xmlns:xsd="http://www.w3.org/2001/XMLSchema" xmlns:xs="http://www.w3.org/2001/XMLSchema" xmlns:p="http://schemas.microsoft.com/office/2006/metadata/properties" xmlns:ns2="1e987c2c-f76e-43f4-ad8e-2709af648280" xmlns:ns3="6a359500-27df-4b6d-bfa5-d2c8557cf823" targetNamespace="http://schemas.microsoft.com/office/2006/metadata/properties" ma:root="true" ma:fieldsID="a624a054807eb3691e185dcb69656ff9" ns2:_="" ns3:_="">
    <xsd:import namespace="1e987c2c-f76e-43f4-ad8e-2709af648280"/>
    <xsd:import namespace="6a359500-27df-4b6d-bfa5-d2c8557cf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87c2c-f76e-43f4-ad8e-2709af648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7316f1-e1a1-45fb-b8c9-5dbd39cb2f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9500-27df-4b6d-bfa5-d2c8557cf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d62cae-112c-46e8-bff6-67b5a43e38ae}" ma:internalName="TaxCatchAll" ma:showField="CatchAllData" ma:web="6a359500-27df-4b6d-bfa5-d2c8557cf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445A9-3FF2-41F3-9817-BDAFC97363CA}">
  <ds:schemaRefs>
    <ds:schemaRef ds:uri="http://schemas.microsoft.com/office/2006/metadata/properties"/>
    <ds:schemaRef ds:uri="http://schemas.microsoft.com/office/infopath/2007/PartnerControls"/>
    <ds:schemaRef ds:uri="6a359500-27df-4b6d-bfa5-d2c8557cf823"/>
    <ds:schemaRef ds:uri="1e987c2c-f76e-43f4-ad8e-2709af648280"/>
  </ds:schemaRefs>
</ds:datastoreItem>
</file>

<file path=customXml/itemProps2.xml><?xml version="1.0" encoding="utf-8"?>
<ds:datastoreItem xmlns:ds="http://schemas.openxmlformats.org/officeDocument/2006/customXml" ds:itemID="{BC29271E-6346-49AF-B759-A145D165C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87c2c-f76e-43f4-ad8e-2709af648280"/>
    <ds:schemaRef ds:uri="6a359500-27df-4b6d-bfa5-d2c8557cf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A9CD7D-80A8-4B48-813F-CEA80D00E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1424</Words>
  <Characters>8118</Characters>
  <Application>Microsoft Office Word</Application>
  <DocSecurity>0</DocSecurity>
  <Lines>67</Lines>
  <Paragraphs>19</Paragraphs>
  <ScaleCrop>false</ScaleCrop>
  <Company>University of Limerick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ULStaff</dc:creator>
  <cp:keywords/>
  <cp:lastModifiedBy>Fiona Larkin</cp:lastModifiedBy>
  <cp:revision>2</cp:revision>
  <dcterms:created xsi:type="dcterms:W3CDTF">2023-02-20T16:33:00Z</dcterms:created>
  <dcterms:modified xsi:type="dcterms:W3CDTF">2023-02-20T16:33:00Z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0x010100A779B76A47B26647B7AC0209E3023DFB</vt:lpwstr>
  </property>
  <property fmtid="{D5CDD505-2E9C-101B-9397-08002B2CF9AE}" pid="3" name="MediaServiceImageTags">
    <vt:lpwstr/>
  </property>
</Properties>
</file>