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6748" w14:textId="77777777" w:rsidR="001D3C34" w:rsidRDefault="001D3C34">
      <w:pPr>
        <w:spacing w:after="160" w:line="259" w:lineRule="auto"/>
        <w:rPr>
          <w:rFonts w:ascii="Calibri" w:hAnsi="Calibri"/>
          <w:b/>
          <w:bCs/>
          <w:color w:val="365F91"/>
          <w:sz w:val="28"/>
          <w:szCs w:val="28"/>
        </w:rPr>
      </w:pPr>
      <w:bookmarkStart w:id="0" w:name="_Toc337196922"/>
      <w:bookmarkStart w:id="1" w:name="_Toc387660705"/>
      <w:bookmarkStart w:id="2" w:name="_Toc471823241"/>
      <w:bookmarkStart w:id="3" w:name="_Toc501626832"/>
      <w:r>
        <w:rPr>
          <w:rFonts w:ascii="Calibri" w:hAnsi="Calibri"/>
          <w:b/>
          <w:bCs/>
          <w:noProof/>
          <w:color w:val="365F91"/>
          <w:sz w:val="28"/>
          <w:szCs w:val="28"/>
          <w:lang w:val="en-IE" w:eastAsia="en-IE"/>
        </w:rPr>
        <w:drawing>
          <wp:anchor distT="0" distB="0" distL="114300" distR="114300" simplePos="0" relativeHeight="251658240" behindDoc="0" locked="0" layoutInCell="1" allowOverlap="1" wp14:anchorId="2CD732AA" wp14:editId="56BF811E">
            <wp:simplePos x="0" y="0"/>
            <wp:positionH relativeFrom="margin">
              <wp:posOffset>1827530</wp:posOffset>
            </wp:positionH>
            <wp:positionV relativeFrom="margin">
              <wp:posOffset>161925</wp:posOffset>
            </wp:positionV>
            <wp:extent cx="2340610" cy="976630"/>
            <wp:effectExtent l="0" t="0" r="2540" b="0"/>
            <wp:wrapSquare wrapText="bothSides"/>
            <wp:docPr id="1" name="Picture 1" descr="Sport Ireland_Institute oF Spo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 Ireland_Institute oF Sport-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F2F24" w14:textId="77777777" w:rsidR="001D3C34" w:rsidRDefault="001D3C34">
      <w:pPr>
        <w:spacing w:after="160" w:line="259" w:lineRule="auto"/>
        <w:rPr>
          <w:rFonts w:ascii="Calibri" w:hAnsi="Calibri"/>
          <w:b/>
          <w:bCs/>
          <w:color w:val="365F91"/>
          <w:sz w:val="28"/>
          <w:szCs w:val="28"/>
        </w:rPr>
      </w:pPr>
    </w:p>
    <w:p w14:paraId="357046D4" w14:textId="77777777" w:rsidR="001D3C34" w:rsidRDefault="001D3C34">
      <w:pPr>
        <w:spacing w:after="160" w:line="259" w:lineRule="auto"/>
        <w:rPr>
          <w:rFonts w:ascii="Calibri" w:hAnsi="Calibri"/>
          <w:b/>
          <w:bCs/>
          <w:color w:val="365F91"/>
          <w:sz w:val="28"/>
          <w:szCs w:val="28"/>
        </w:rPr>
      </w:pPr>
    </w:p>
    <w:p w14:paraId="2F5A092F" w14:textId="77777777" w:rsidR="001D3C34" w:rsidRDefault="001D3C34">
      <w:pPr>
        <w:spacing w:after="160" w:line="259" w:lineRule="auto"/>
        <w:rPr>
          <w:rFonts w:ascii="Calibri" w:hAnsi="Calibri"/>
          <w:b/>
          <w:bCs/>
          <w:color w:val="365F91"/>
          <w:sz w:val="28"/>
          <w:szCs w:val="28"/>
        </w:rPr>
      </w:pPr>
    </w:p>
    <w:p w14:paraId="2C1F2592" w14:textId="77777777" w:rsidR="001D3C34" w:rsidRDefault="001D3C34">
      <w:pPr>
        <w:spacing w:after="160" w:line="259" w:lineRule="auto"/>
        <w:rPr>
          <w:rFonts w:ascii="Calibri" w:hAnsi="Calibri"/>
          <w:b/>
          <w:bCs/>
          <w:color w:val="365F91"/>
          <w:sz w:val="28"/>
          <w:szCs w:val="28"/>
        </w:rPr>
      </w:pPr>
    </w:p>
    <w:p w14:paraId="41F10F2E" w14:textId="77777777" w:rsidR="001D3C34" w:rsidRPr="00BC1B80" w:rsidRDefault="001D3C34" w:rsidP="001D3C34">
      <w:pPr>
        <w:jc w:val="center"/>
        <w:rPr>
          <w:rFonts w:asciiTheme="minorHAnsi" w:hAnsiTheme="minorHAnsi" w:cstheme="minorHAnsi"/>
          <w:b/>
          <w:sz w:val="40"/>
          <w:szCs w:val="40"/>
        </w:rPr>
      </w:pPr>
      <w:r w:rsidRPr="00BC1B80">
        <w:rPr>
          <w:rFonts w:asciiTheme="minorHAnsi" w:hAnsiTheme="minorHAnsi" w:cstheme="minorHAnsi"/>
          <w:b/>
          <w:sz w:val="40"/>
          <w:szCs w:val="40"/>
        </w:rPr>
        <w:t>RESPONSE DOCUMENT</w:t>
      </w:r>
    </w:p>
    <w:p w14:paraId="57E039F1" w14:textId="77777777" w:rsidR="001D3C34" w:rsidRPr="00BC1B80" w:rsidRDefault="001D3C34" w:rsidP="001D3C34">
      <w:pPr>
        <w:jc w:val="center"/>
        <w:rPr>
          <w:rFonts w:asciiTheme="minorHAnsi" w:hAnsiTheme="minorHAnsi" w:cstheme="minorHAnsi"/>
          <w:b/>
          <w:sz w:val="40"/>
          <w:szCs w:val="40"/>
        </w:rPr>
      </w:pPr>
    </w:p>
    <w:p w14:paraId="501BB169" w14:textId="77777777" w:rsidR="001D3C34" w:rsidRPr="00BC1B80" w:rsidRDefault="001D3C34" w:rsidP="001D3C34">
      <w:pPr>
        <w:jc w:val="center"/>
        <w:rPr>
          <w:rFonts w:asciiTheme="minorHAnsi" w:hAnsiTheme="minorHAnsi" w:cs="Arial"/>
          <w:b/>
          <w:sz w:val="40"/>
          <w:szCs w:val="40"/>
        </w:rPr>
      </w:pPr>
      <w:r w:rsidRPr="00BC1B80">
        <w:rPr>
          <w:rFonts w:asciiTheme="minorHAnsi" w:hAnsiTheme="minorHAnsi" w:cs="Arial"/>
          <w:b/>
          <w:sz w:val="40"/>
          <w:szCs w:val="40"/>
        </w:rPr>
        <w:t>INVITATION FOR PANEL MEMBERSHIP FOR</w:t>
      </w:r>
    </w:p>
    <w:p w14:paraId="5171E156" w14:textId="77777777" w:rsidR="001D3C34" w:rsidRPr="00BC1B80" w:rsidRDefault="001D3C34" w:rsidP="001D3C34">
      <w:pPr>
        <w:jc w:val="center"/>
        <w:rPr>
          <w:rFonts w:asciiTheme="minorHAnsi" w:hAnsiTheme="minorHAnsi" w:cs="Arial"/>
          <w:b/>
          <w:sz w:val="40"/>
          <w:szCs w:val="40"/>
        </w:rPr>
      </w:pPr>
      <w:r w:rsidRPr="00BC1B80">
        <w:rPr>
          <w:rFonts w:asciiTheme="minorHAnsi" w:hAnsiTheme="minorHAnsi" w:cs="Arial"/>
          <w:b/>
          <w:sz w:val="40"/>
          <w:szCs w:val="40"/>
        </w:rPr>
        <w:t xml:space="preserve">THE PROVISION OF </w:t>
      </w:r>
      <w:proofErr w:type="gramStart"/>
      <w:r w:rsidRPr="00BC1B80">
        <w:rPr>
          <w:rFonts w:asciiTheme="minorHAnsi" w:hAnsiTheme="minorHAnsi" w:cs="Arial"/>
          <w:b/>
          <w:sz w:val="40"/>
          <w:szCs w:val="40"/>
        </w:rPr>
        <w:t>HIGH PERFORMANCE</w:t>
      </w:r>
      <w:proofErr w:type="gramEnd"/>
      <w:r w:rsidRPr="00BC1B80">
        <w:rPr>
          <w:rFonts w:asciiTheme="minorHAnsi" w:hAnsiTheme="minorHAnsi" w:cs="Arial"/>
          <w:b/>
          <w:sz w:val="40"/>
          <w:szCs w:val="40"/>
        </w:rPr>
        <w:t xml:space="preserve"> SPORT SERVICES</w:t>
      </w:r>
    </w:p>
    <w:p w14:paraId="18DE7211" w14:textId="77777777" w:rsidR="001D3C34" w:rsidRPr="00BC1B80" w:rsidRDefault="001D3C34" w:rsidP="001D3C34">
      <w:pPr>
        <w:jc w:val="center"/>
        <w:rPr>
          <w:rFonts w:asciiTheme="minorHAnsi" w:hAnsiTheme="minorHAnsi" w:cs="Arial"/>
          <w:b/>
          <w:sz w:val="40"/>
          <w:szCs w:val="40"/>
        </w:rPr>
      </w:pPr>
      <w:r w:rsidRPr="00BC1B80">
        <w:rPr>
          <w:rFonts w:asciiTheme="minorHAnsi" w:hAnsiTheme="minorHAnsi" w:cs="Arial"/>
          <w:b/>
          <w:sz w:val="40"/>
          <w:szCs w:val="40"/>
        </w:rPr>
        <w:lastRenderedPageBreak/>
        <w:br/>
      </w:r>
      <w:r w:rsidR="00FC372F" w:rsidRPr="00BC1B80">
        <w:rPr>
          <w:rFonts w:asciiTheme="minorHAnsi" w:hAnsiTheme="minorHAnsi" w:cs="Arial"/>
          <w:b/>
          <w:sz w:val="40"/>
          <w:szCs w:val="40"/>
        </w:rPr>
        <w:t xml:space="preserve">Lot </w:t>
      </w:r>
      <w:r w:rsidR="008E4E30" w:rsidRPr="00BC1B80">
        <w:rPr>
          <w:rFonts w:asciiTheme="minorHAnsi" w:hAnsiTheme="minorHAnsi" w:cs="Arial"/>
          <w:b/>
          <w:sz w:val="40"/>
          <w:szCs w:val="40"/>
        </w:rPr>
        <w:t>that you wish to join</w:t>
      </w:r>
      <w:r w:rsidR="002E37FA">
        <w:rPr>
          <w:rFonts w:asciiTheme="minorHAnsi" w:hAnsiTheme="minorHAnsi" w:cs="Arial"/>
          <w:b/>
          <w:sz w:val="40"/>
          <w:szCs w:val="40"/>
        </w:rPr>
        <w:t>: LOT_____</w:t>
      </w:r>
    </w:p>
    <w:p w14:paraId="28CAB724" w14:textId="77777777" w:rsidR="00FC372F" w:rsidRPr="00BC1B80" w:rsidRDefault="00FC372F" w:rsidP="001D3C34">
      <w:pPr>
        <w:jc w:val="center"/>
        <w:rPr>
          <w:rFonts w:asciiTheme="minorHAnsi" w:hAnsiTheme="minorHAnsi" w:cs="Arial"/>
          <w:b/>
          <w:sz w:val="40"/>
          <w:szCs w:val="40"/>
        </w:rPr>
      </w:pPr>
    </w:p>
    <w:p w14:paraId="03E0A611" w14:textId="77777777" w:rsidR="00A24E2F" w:rsidRDefault="000B1910" w:rsidP="00A24E2F">
      <w:pPr>
        <w:pStyle w:val="BodyText"/>
        <w:jc w:val="center"/>
        <w:rPr>
          <w:rFonts w:asciiTheme="minorHAnsi" w:hAnsiTheme="minorHAnsi" w:cs="Calibri"/>
          <w:b/>
          <w:bCs/>
          <w:sz w:val="40"/>
          <w:szCs w:val="40"/>
          <w:u w:val="single"/>
        </w:rPr>
      </w:pPr>
      <w:r w:rsidRPr="00BC1B80">
        <w:rPr>
          <w:rFonts w:asciiTheme="minorHAnsi" w:hAnsiTheme="minorHAnsi" w:cstheme="minorHAnsi"/>
          <w:b/>
          <w:sz w:val="40"/>
          <w:szCs w:val="40"/>
          <w:u w:val="single"/>
        </w:rPr>
        <w:t xml:space="preserve">THIS </w:t>
      </w:r>
      <w:r w:rsidR="005F35E3" w:rsidRPr="00BC1B80">
        <w:rPr>
          <w:rFonts w:asciiTheme="minorHAnsi" w:hAnsiTheme="minorHAnsi" w:cstheme="minorHAnsi"/>
          <w:b/>
          <w:sz w:val="40"/>
          <w:szCs w:val="40"/>
          <w:u w:val="single"/>
        </w:rPr>
        <w:t>QUALIFICATION QUESTIO</w:t>
      </w:r>
      <w:r w:rsidR="00A31452" w:rsidRPr="00BC1B80">
        <w:rPr>
          <w:rFonts w:asciiTheme="minorHAnsi" w:hAnsiTheme="minorHAnsi" w:cstheme="minorHAnsi"/>
          <w:b/>
          <w:sz w:val="40"/>
          <w:szCs w:val="40"/>
          <w:u w:val="single"/>
        </w:rPr>
        <w:t>N</w:t>
      </w:r>
      <w:r w:rsidR="005F35E3" w:rsidRPr="00BC1B80">
        <w:rPr>
          <w:rFonts w:asciiTheme="minorHAnsi" w:hAnsiTheme="minorHAnsi" w:cstheme="minorHAnsi"/>
          <w:b/>
          <w:sz w:val="40"/>
          <w:szCs w:val="40"/>
          <w:u w:val="single"/>
        </w:rPr>
        <w:t xml:space="preserve">NAIRE </w:t>
      </w:r>
      <w:r w:rsidRPr="00BC1B80">
        <w:rPr>
          <w:rFonts w:asciiTheme="minorHAnsi" w:hAnsiTheme="minorHAnsi" w:cstheme="minorHAnsi"/>
          <w:b/>
          <w:sz w:val="40"/>
          <w:szCs w:val="40"/>
          <w:u w:val="single"/>
        </w:rPr>
        <w:t>IS TO BE READ</w:t>
      </w:r>
      <w:r w:rsidR="00FC372F" w:rsidRPr="00BC1B80">
        <w:rPr>
          <w:rFonts w:asciiTheme="minorHAnsi" w:hAnsiTheme="minorHAnsi" w:cstheme="minorHAnsi"/>
          <w:b/>
          <w:sz w:val="40"/>
          <w:szCs w:val="40"/>
          <w:u w:val="single"/>
        </w:rPr>
        <w:t xml:space="preserve"> AND COMPLETED</w:t>
      </w:r>
      <w:r w:rsidRPr="00BC1B80">
        <w:rPr>
          <w:rFonts w:asciiTheme="minorHAnsi" w:hAnsiTheme="minorHAnsi" w:cstheme="minorHAnsi"/>
          <w:b/>
          <w:sz w:val="40"/>
          <w:szCs w:val="40"/>
          <w:u w:val="single"/>
        </w:rPr>
        <w:t xml:space="preserve"> TOGETHER WITH </w:t>
      </w:r>
      <w:r w:rsidR="00A24E2F" w:rsidRPr="00BC1B80">
        <w:rPr>
          <w:rFonts w:asciiTheme="minorHAnsi" w:hAnsiTheme="minorHAnsi" w:cstheme="minorHAnsi"/>
          <w:b/>
          <w:sz w:val="40"/>
          <w:szCs w:val="40"/>
          <w:u w:val="single"/>
        </w:rPr>
        <w:t>THE</w:t>
      </w:r>
      <w:r w:rsidR="00A24E2F" w:rsidRPr="00BC1B80">
        <w:rPr>
          <w:rFonts w:asciiTheme="minorHAnsi" w:hAnsiTheme="minorHAnsi" w:cs="Calibri"/>
          <w:b/>
          <w:bCs/>
          <w:sz w:val="40"/>
          <w:szCs w:val="40"/>
          <w:u w:val="single"/>
        </w:rPr>
        <w:t xml:space="preserve"> TENDER BRIEFING DOCUMENT</w:t>
      </w:r>
    </w:p>
    <w:p w14:paraId="5C4F8050" w14:textId="7E78224A" w:rsidR="0026672C" w:rsidRDefault="0026672C" w:rsidP="00630C2D">
      <w:pPr>
        <w:pStyle w:val="BodyText"/>
        <w:tabs>
          <w:tab w:val="left" w:pos="3230"/>
        </w:tabs>
        <w:rPr>
          <w:rFonts w:asciiTheme="minorHAnsi" w:hAnsiTheme="minorHAnsi" w:cs="Calibri"/>
          <w:b/>
          <w:bCs/>
          <w:sz w:val="40"/>
          <w:szCs w:val="40"/>
          <w:u w:val="single"/>
        </w:rPr>
      </w:pPr>
    </w:p>
    <w:p w14:paraId="70FA685B" w14:textId="77777777" w:rsidR="0026672C" w:rsidRDefault="0026672C" w:rsidP="00A24E2F">
      <w:pPr>
        <w:pStyle w:val="BodyText"/>
        <w:jc w:val="center"/>
        <w:rPr>
          <w:rFonts w:asciiTheme="minorHAnsi" w:hAnsiTheme="minorHAnsi" w:cs="Calibri"/>
          <w:b/>
          <w:bCs/>
          <w:sz w:val="40"/>
          <w:szCs w:val="40"/>
          <w:u w:val="single"/>
        </w:rPr>
      </w:pPr>
    </w:p>
    <w:p w14:paraId="44AD53A7" w14:textId="77777777" w:rsidR="004D1576" w:rsidRPr="001973B9" w:rsidRDefault="004D1576" w:rsidP="004D3252">
      <w:pPr>
        <w:widowControl w:val="0"/>
        <w:tabs>
          <w:tab w:val="left" w:pos="1820"/>
        </w:tabs>
        <w:autoSpaceDE w:val="0"/>
        <w:autoSpaceDN w:val="0"/>
        <w:ind w:left="284"/>
        <w:rPr>
          <w:rFonts w:ascii="Calibri" w:eastAsia="Calibri" w:hAnsi="Calibri" w:cs="Calibri"/>
          <w:lang w:val="en-US"/>
        </w:rPr>
      </w:pPr>
      <w:r w:rsidRPr="001973B9">
        <w:rPr>
          <w:rFonts w:ascii="Calibri" w:eastAsia="Calibri" w:hAnsi="Calibri" w:cs="Calibri"/>
          <w:lang w:val="en-US"/>
        </w:rPr>
        <w:t>Lot</w:t>
      </w:r>
      <w:r w:rsidRPr="001973B9">
        <w:rPr>
          <w:rFonts w:ascii="Calibri" w:eastAsia="Calibri" w:hAnsi="Calibri" w:cs="Calibri"/>
          <w:spacing w:val="-4"/>
          <w:lang w:val="en-US"/>
        </w:rPr>
        <w:t xml:space="preserve"> </w:t>
      </w:r>
      <w:r w:rsidRPr="001973B9">
        <w:rPr>
          <w:rFonts w:ascii="Calibri" w:eastAsia="Calibri" w:hAnsi="Calibri" w:cs="Calibri"/>
          <w:spacing w:val="-5"/>
          <w:lang w:val="en-US"/>
        </w:rPr>
        <w:t>1:</w:t>
      </w:r>
      <w:r w:rsidRPr="001973B9">
        <w:rPr>
          <w:rFonts w:ascii="Calibri" w:eastAsia="Calibri" w:hAnsi="Calibri" w:cs="Calibri"/>
          <w:lang w:val="en-US"/>
        </w:rPr>
        <w:t xml:space="preserve"> High</w:t>
      </w:r>
      <w:r w:rsidRPr="001973B9">
        <w:rPr>
          <w:rFonts w:ascii="Calibri" w:eastAsia="Calibri" w:hAnsi="Calibri" w:cs="Calibri"/>
          <w:spacing w:val="-7"/>
          <w:lang w:val="en-US"/>
        </w:rPr>
        <w:t xml:space="preserve"> </w:t>
      </w:r>
      <w:r w:rsidRPr="001973B9">
        <w:rPr>
          <w:rFonts w:ascii="Calibri" w:eastAsia="Calibri" w:hAnsi="Calibri" w:cs="Calibri"/>
          <w:lang w:val="en-US"/>
        </w:rPr>
        <w:t>Performance</w:t>
      </w:r>
      <w:r w:rsidRPr="001973B9">
        <w:rPr>
          <w:rFonts w:ascii="Calibri" w:eastAsia="Calibri" w:hAnsi="Calibri" w:cs="Calibri"/>
          <w:spacing w:val="-5"/>
          <w:lang w:val="en-US"/>
        </w:rPr>
        <w:t xml:space="preserve"> </w:t>
      </w:r>
      <w:r w:rsidRPr="001973B9">
        <w:rPr>
          <w:rFonts w:ascii="Calibri" w:eastAsia="Calibri" w:hAnsi="Calibri" w:cs="Calibri"/>
          <w:lang w:val="en-US"/>
        </w:rPr>
        <w:t>Sports</w:t>
      </w:r>
      <w:r w:rsidRPr="001973B9">
        <w:rPr>
          <w:rFonts w:ascii="Calibri" w:eastAsia="Calibri" w:hAnsi="Calibri" w:cs="Calibri"/>
          <w:spacing w:val="-2"/>
          <w:lang w:val="en-US"/>
        </w:rPr>
        <w:t xml:space="preserve"> Medicine</w:t>
      </w:r>
    </w:p>
    <w:p w14:paraId="486F0004" w14:textId="77777777" w:rsidR="004D1576" w:rsidRPr="001973B9" w:rsidRDefault="004D1576" w:rsidP="004D3252">
      <w:pPr>
        <w:widowControl w:val="0"/>
        <w:tabs>
          <w:tab w:val="left" w:pos="1820"/>
        </w:tabs>
        <w:autoSpaceDE w:val="0"/>
        <w:autoSpaceDN w:val="0"/>
        <w:ind w:left="284"/>
        <w:rPr>
          <w:rFonts w:ascii="Calibri" w:eastAsia="Calibri" w:hAnsi="Calibri" w:cs="Calibri"/>
          <w:lang w:val="en-US"/>
        </w:rPr>
      </w:pPr>
      <w:r w:rsidRPr="001973B9">
        <w:rPr>
          <w:rFonts w:ascii="Calibri" w:eastAsia="Calibri" w:hAnsi="Calibri" w:cs="Calibri"/>
          <w:lang w:val="en-US"/>
        </w:rPr>
        <w:t>Lot</w:t>
      </w:r>
      <w:r w:rsidRPr="001973B9">
        <w:rPr>
          <w:rFonts w:ascii="Calibri" w:eastAsia="Calibri" w:hAnsi="Calibri" w:cs="Calibri"/>
          <w:spacing w:val="-4"/>
          <w:lang w:val="en-US"/>
        </w:rPr>
        <w:t xml:space="preserve"> </w:t>
      </w:r>
      <w:r w:rsidRPr="001973B9">
        <w:rPr>
          <w:rFonts w:ascii="Calibri" w:eastAsia="Calibri" w:hAnsi="Calibri" w:cs="Calibri"/>
          <w:spacing w:val="-5"/>
          <w:lang w:val="en-US"/>
        </w:rPr>
        <w:t>2:</w:t>
      </w:r>
      <w:r w:rsidRPr="001973B9">
        <w:rPr>
          <w:rFonts w:ascii="Calibri" w:eastAsia="Calibri" w:hAnsi="Calibri" w:cs="Calibri"/>
          <w:lang w:val="en-US"/>
        </w:rPr>
        <w:t xml:space="preserve"> High</w:t>
      </w:r>
      <w:r w:rsidRPr="001973B9">
        <w:rPr>
          <w:rFonts w:ascii="Calibri" w:eastAsia="Calibri" w:hAnsi="Calibri" w:cs="Calibri"/>
          <w:spacing w:val="-7"/>
          <w:lang w:val="en-US"/>
        </w:rPr>
        <w:t xml:space="preserve"> </w:t>
      </w:r>
      <w:r w:rsidRPr="001973B9">
        <w:rPr>
          <w:rFonts w:ascii="Calibri" w:eastAsia="Calibri" w:hAnsi="Calibri" w:cs="Calibri"/>
          <w:lang w:val="en-US"/>
        </w:rPr>
        <w:t>Performance</w:t>
      </w:r>
      <w:r w:rsidRPr="001973B9">
        <w:rPr>
          <w:rFonts w:ascii="Calibri" w:eastAsia="Calibri" w:hAnsi="Calibri" w:cs="Calibri"/>
          <w:spacing w:val="-5"/>
          <w:lang w:val="en-US"/>
        </w:rPr>
        <w:t xml:space="preserve"> </w:t>
      </w:r>
      <w:r w:rsidRPr="001973B9">
        <w:rPr>
          <w:rFonts w:ascii="Calibri" w:eastAsia="Calibri" w:hAnsi="Calibri" w:cs="Calibri"/>
          <w:lang w:val="en-US"/>
        </w:rPr>
        <w:t>Sports</w:t>
      </w:r>
      <w:r w:rsidRPr="001973B9">
        <w:rPr>
          <w:rFonts w:ascii="Calibri" w:eastAsia="Calibri" w:hAnsi="Calibri" w:cs="Calibri"/>
          <w:spacing w:val="-2"/>
          <w:lang w:val="en-US"/>
        </w:rPr>
        <w:t xml:space="preserve"> Physiotherapy</w:t>
      </w:r>
    </w:p>
    <w:p w14:paraId="67403569" w14:textId="77777777" w:rsidR="00C83E48" w:rsidRDefault="004D1576" w:rsidP="00C83E48">
      <w:pPr>
        <w:widowControl w:val="0"/>
        <w:tabs>
          <w:tab w:val="left" w:pos="1820"/>
        </w:tabs>
        <w:autoSpaceDE w:val="0"/>
        <w:autoSpaceDN w:val="0"/>
        <w:ind w:left="284" w:right="2938"/>
        <w:rPr>
          <w:rFonts w:ascii="Calibri" w:eastAsia="Calibri" w:hAnsi="Calibri" w:cs="Calibri"/>
          <w:lang w:val="en-US"/>
        </w:rPr>
      </w:pPr>
      <w:r w:rsidRPr="001973B9">
        <w:rPr>
          <w:rFonts w:ascii="Calibri" w:eastAsia="Calibri" w:hAnsi="Calibri" w:cs="Calibri"/>
          <w:lang w:val="en-US"/>
        </w:rPr>
        <w:t>Lot 3: High</w:t>
      </w:r>
      <w:r w:rsidRPr="001973B9">
        <w:rPr>
          <w:rFonts w:ascii="Calibri" w:eastAsia="Calibri" w:hAnsi="Calibri" w:cs="Calibri"/>
          <w:spacing w:val="-12"/>
          <w:lang w:val="en-US"/>
        </w:rPr>
        <w:t xml:space="preserve"> </w:t>
      </w:r>
      <w:r w:rsidRPr="001973B9">
        <w:rPr>
          <w:rFonts w:ascii="Calibri" w:eastAsia="Calibri" w:hAnsi="Calibri" w:cs="Calibri"/>
          <w:lang w:val="en-US"/>
        </w:rPr>
        <w:t>Performance</w:t>
      </w:r>
      <w:r w:rsidRPr="001973B9">
        <w:rPr>
          <w:rFonts w:ascii="Calibri" w:eastAsia="Calibri" w:hAnsi="Calibri" w:cs="Calibri"/>
          <w:spacing w:val="-10"/>
          <w:lang w:val="en-US"/>
        </w:rPr>
        <w:t xml:space="preserve"> </w:t>
      </w:r>
      <w:r w:rsidRPr="001973B9">
        <w:rPr>
          <w:rFonts w:ascii="Calibri" w:eastAsia="Calibri" w:hAnsi="Calibri" w:cs="Calibri"/>
          <w:lang w:val="en-US"/>
        </w:rPr>
        <w:t>Sport</w:t>
      </w:r>
      <w:r w:rsidRPr="001973B9">
        <w:rPr>
          <w:rFonts w:ascii="Calibri" w:eastAsia="Calibri" w:hAnsi="Calibri" w:cs="Calibri"/>
          <w:spacing w:val="-10"/>
          <w:lang w:val="en-US"/>
        </w:rPr>
        <w:t xml:space="preserve"> </w:t>
      </w:r>
      <w:r w:rsidRPr="001973B9">
        <w:rPr>
          <w:rFonts w:ascii="Calibri" w:eastAsia="Calibri" w:hAnsi="Calibri" w:cs="Calibri"/>
          <w:lang w:val="en-US"/>
        </w:rPr>
        <w:t>Performance</w:t>
      </w:r>
      <w:r w:rsidRPr="001973B9">
        <w:rPr>
          <w:rFonts w:ascii="Calibri" w:eastAsia="Calibri" w:hAnsi="Calibri" w:cs="Calibri"/>
          <w:spacing w:val="-10"/>
          <w:lang w:val="en-US"/>
        </w:rPr>
        <w:t xml:space="preserve"> </w:t>
      </w:r>
      <w:r w:rsidRPr="001973B9">
        <w:rPr>
          <w:rFonts w:ascii="Calibri" w:eastAsia="Calibri" w:hAnsi="Calibri" w:cs="Calibri"/>
          <w:lang w:val="en-US"/>
        </w:rPr>
        <w:t xml:space="preserve">Analysis </w:t>
      </w:r>
    </w:p>
    <w:p w14:paraId="656064D4" w14:textId="0FB9D57F" w:rsidR="004D1576" w:rsidRPr="001973B9" w:rsidRDefault="004D1576" w:rsidP="004D3252">
      <w:pPr>
        <w:widowControl w:val="0"/>
        <w:tabs>
          <w:tab w:val="left" w:pos="1820"/>
        </w:tabs>
        <w:autoSpaceDE w:val="0"/>
        <w:autoSpaceDN w:val="0"/>
        <w:ind w:left="284" w:right="2938"/>
        <w:rPr>
          <w:rFonts w:ascii="Calibri" w:eastAsia="Calibri" w:hAnsi="Calibri" w:cs="Calibri"/>
          <w:lang w:val="en-US"/>
        </w:rPr>
      </w:pPr>
      <w:r w:rsidRPr="001973B9">
        <w:rPr>
          <w:rFonts w:ascii="Calibri" w:eastAsia="Calibri" w:hAnsi="Calibri" w:cs="Calibri"/>
          <w:lang w:val="en-US"/>
        </w:rPr>
        <w:t>Lot 4: High Performance Sport Physiology</w:t>
      </w:r>
    </w:p>
    <w:p w14:paraId="61B85558" w14:textId="77777777" w:rsidR="00C83E48" w:rsidRDefault="004D1576" w:rsidP="00C83E48">
      <w:pPr>
        <w:widowControl w:val="0"/>
        <w:tabs>
          <w:tab w:val="left" w:pos="1820"/>
        </w:tabs>
        <w:autoSpaceDE w:val="0"/>
        <w:autoSpaceDN w:val="0"/>
        <w:ind w:left="284" w:right="2641"/>
        <w:rPr>
          <w:rFonts w:ascii="Calibri" w:eastAsia="Calibri" w:hAnsi="Calibri" w:cs="Calibri"/>
          <w:lang w:val="en-US"/>
        </w:rPr>
      </w:pPr>
      <w:r w:rsidRPr="001973B9">
        <w:rPr>
          <w:rFonts w:ascii="Calibri" w:eastAsia="Calibri" w:hAnsi="Calibri" w:cs="Calibri"/>
          <w:lang w:val="en-US"/>
        </w:rPr>
        <w:lastRenderedPageBreak/>
        <w:t>Lot 5: High</w:t>
      </w:r>
      <w:r w:rsidRPr="001973B9">
        <w:rPr>
          <w:rFonts w:ascii="Calibri" w:eastAsia="Calibri" w:hAnsi="Calibri" w:cs="Calibri"/>
          <w:spacing w:val="-12"/>
          <w:lang w:val="en-US"/>
        </w:rPr>
        <w:t xml:space="preserve"> </w:t>
      </w:r>
      <w:r w:rsidRPr="001973B9">
        <w:rPr>
          <w:rFonts w:ascii="Calibri" w:eastAsia="Calibri" w:hAnsi="Calibri" w:cs="Calibri"/>
          <w:lang w:val="en-US"/>
        </w:rPr>
        <w:t>Performance</w:t>
      </w:r>
      <w:r w:rsidRPr="001973B9">
        <w:rPr>
          <w:rFonts w:ascii="Calibri" w:eastAsia="Calibri" w:hAnsi="Calibri" w:cs="Calibri"/>
          <w:spacing w:val="-10"/>
          <w:lang w:val="en-US"/>
        </w:rPr>
        <w:t xml:space="preserve"> </w:t>
      </w:r>
      <w:r w:rsidRPr="001973B9">
        <w:rPr>
          <w:rFonts w:ascii="Calibri" w:eastAsia="Calibri" w:hAnsi="Calibri" w:cs="Calibri"/>
          <w:lang w:val="en-US"/>
        </w:rPr>
        <w:t>Sport</w:t>
      </w:r>
      <w:r w:rsidRPr="001973B9">
        <w:rPr>
          <w:rFonts w:ascii="Calibri" w:eastAsia="Calibri" w:hAnsi="Calibri" w:cs="Calibri"/>
          <w:spacing w:val="-10"/>
          <w:lang w:val="en-US"/>
        </w:rPr>
        <w:t xml:space="preserve"> </w:t>
      </w:r>
      <w:r w:rsidRPr="001973B9">
        <w:rPr>
          <w:rFonts w:ascii="Calibri" w:eastAsia="Calibri" w:hAnsi="Calibri" w:cs="Calibri"/>
          <w:lang w:val="en-US"/>
        </w:rPr>
        <w:t>Performance</w:t>
      </w:r>
      <w:r w:rsidRPr="001973B9">
        <w:rPr>
          <w:rFonts w:ascii="Calibri" w:eastAsia="Calibri" w:hAnsi="Calibri" w:cs="Calibri"/>
          <w:spacing w:val="-10"/>
          <w:lang w:val="en-US"/>
        </w:rPr>
        <w:t xml:space="preserve"> </w:t>
      </w:r>
      <w:r w:rsidRPr="001973B9">
        <w:rPr>
          <w:rFonts w:ascii="Calibri" w:eastAsia="Calibri" w:hAnsi="Calibri" w:cs="Calibri"/>
          <w:lang w:val="en-US"/>
        </w:rPr>
        <w:t xml:space="preserve">Psychology </w:t>
      </w:r>
    </w:p>
    <w:p w14:paraId="3E090EE1" w14:textId="2AED03D2" w:rsidR="004D1576" w:rsidRPr="001973B9" w:rsidRDefault="004D1576" w:rsidP="004D3252">
      <w:pPr>
        <w:widowControl w:val="0"/>
        <w:tabs>
          <w:tab w:val="left" w:pos="1820"/>
        </w:tabs>
        <w:autoSpaceDE w:val="0"/>
        <w:autoSpaceDN w:val="0"/>
        <w:ind w:left="284" w:right="2641"/>
        <w:rPr>
          <w:rFonts w:ascii="Calibri" w:eastAsia="Calibri" w:hAnsi="Calibri" w:cs="Calibri"/>
          <w:lang w:val="en-US"/>
        </w:rPr>
      </w:pPr>
      <w:r w:rsidRPr="001973B9">
        <w:rPr>
          <w:rFonts w:ascii="Calibri" w:eastAsia="Calibri" w:hAnsi="Calibri" w:cs="Calibri"/>
          <w:lang w:val="en-US"/>
        </w:rPr>
        <w:t>Lot 6: High Performance Sport Clinical Psychology</w:t>
      </w:r>
    </w:p>
    <w:p w14:paraId="7C8C9CDC" w14:textId="77777777" w:rsidR="004D1576" w:rsidRPr="001973B9" w:rsidRDefault="004D1576" w:rsidP="004D3252">
      <w:pPr>
        <w:widowControl w:val="0"/>
        <w:tabs>
          <w:tab w:val="left" w:pos="1820"/>
        </w:tabs>
        <w:autoSpaceDE w:val="0"/>
        <w:autoSpaceDN w:val="0"/>
        <w:spacing w:line="293" w:lineRule="exact"/>
        <w:ind w:left="284"/>
        <w:rPr>
          <w:rFonts w:ascii="Calibri" w:eastAsia="Calibri" w:hAnsi="Calibri" w:cs="Calibri"/>
          <w:lang w:val="en-US"/>
        </w:rPr>
      </w:pPr>
      <w:r w:rsidRPr="001973B9">
        <w:rPr>
          <w:rFonts w:ascii="Calibri" w:eastAsia="Calibri" w:hAnsi="Calibri" w:cs="Calibri"/>
          <w:lang w:val="en-US"/>
        </w:rPr>
        <w:t>Lot</w:t>
      </w:r>
      <w:r w:rsidRPr="001973B9">
        <w:rPr>
          <w:rFonts w:ascii="Calibri" w:eastAsia="Calibri" w:hAnsi="Calibri" w:cs="Calibri"/>
          <w:spacing w:val="-4"/>
          <w:lang w:val="en-US"/>
        </w:rPr>
        <w:t xml:space="preserve"> </w:t>
      </w:r>
      <w:r w:rsidRPr="001973B9">
        <w:rPr>
          <w:rFonts w:ascii="Calibri" w:eastAsia="Calibri" w:hAnsi="Calibri" w:cs="Calibri"/>
          <w:spacing w:val="-5"/>
          <w:lang w:val="en-US"/>
        </w:rPr>
        <w:t>7:</w:t>
      </w:r>
      <w:r w:rsidRPr="001973B9">
        <w:rPr>
          <w:rFonts w:ascii="Calibri" w:eastAsia="Calibri" w:hAnsi="Calibri" w:cs="Calibri"/>
          <w:lang w:val="en-US"/>
        </w:rPr>
        <w:t xml:space="preserve"> High</w:t>
      </w:r>
      <w:r w:rsidRPr="001973B9">
        <w:rPr>
          <w:rFonts w:ascii="Calibri" w:eastAsia="Calibri" w:hAnsi="Calibri" w:cs="Calibri"/>
          <w:spacing w:val="-7"/>
          <w:lang w:val="en-US"/>
        </w:rPr>
        <w:t xml:space="preserve"> </w:t>
      </w:r>
      <w:r w:rsidRPr="001973B9">
        <w:rPr>
          <w:rFonts w:ascii="Calibri" w:eastAsia="Calibri" w:hAnsi="Calibri" w:cs="Calibri"/>
          <w:lang w:val="en-US"/>
        </w:rPr>
        <w:t>Performance</w:t>
      </w:r>
      <w:r w:rsidRPr="001973B9">
        <w:rPr>
          <w:rFonts w:ascii="Calibri" w:eastAsia="Calibri" w:hAnsi="Calibri" w:cs="Calibri"/>
          <w:spacing w:val="-5"/>
          <w:lang w:val="en-US"/>
        </w:rPr>
        <w:t xml:space="preserve"> </w:t>
      </w:r>
      <w:r w:rsidRPr="001973B9">
        <w:rPr>
          <w:rFonts w:ascii="Calibri" w:eastAsia="Calibri" w:hAnsi="Calibri" w:cs="Calibri"/>
          <w:lang w:val="en-US"/>
        </w:rPr>
        <w:t>Sports</w:t>
      </w:r>
      <w:r w:rsidRPr="001973B9">
        <w:rPr>
          <w:rFonts w:ascii="Calibri" w:eastAsia="Calibri" w:hAnsi="Calibri" w:cs="Calibri"/>
          <w:spacing w:val="3"/>
          <w:lang w:val="en-US"/>
        </w:rPr>
        <w:t xml:space="preserve"> </w:t>
      </w:r>
      <w:r w:rsidRPr="001973B9">
        <w:rPr>
          <w:rFonts w:ascii="Calibri" w:eastAsia="Calibri" w:hAnsi="Calibri" w:cs="Calibri"/>
          <w:spacing w:val="-2"/>
          <w:lang w:val="en-US"/>
        </w:rPr>
        <w:t>Nutrition</w:t>
      </w:r>
    </w:p>
    <w:p w14:paraId="396A9CEF" w14:textId="77777777" w:rsidR="004D1576" w:rsidRPr="001973B9" w:rsidRDefault="004D1576" w:rsidP="004D3252">
      <w:pPr>
        <w:widowControl w:val="0"/>
        <w:tabs>
          <w:tab w:val="left" w:pos="1820"/>
        </w:tabs>
        <w:autoSpaceDE w:val="0"/>
        <w:autoSpaceDN w:val="0"/>
        <w:spacing w:before="5"/>
        <w:ind w:left="284"/>
        <w:rPr>
          <w:rFonts w:ascii="Calibri" w:eastAsia="Calibri" w:hAnsi="Calibri" w:cs="Calibri"/>
          <w:lang w:val="en-US"/>
        </w:rPr>
      </w:pPr>
      <w:r w:rsidRPr="001973B9">
        <w:rPr>
          <w:rFonts w:ascii="Calibri" w:eastAsia="Calibri" w:hAnsi="Calibri" w:cs="Calibri"/>
          <w:lang w:val="en-US"/>
        </w:rPr>
        <w:t>Lot</w:t>
      </w:r>
      <w:r w:rsidRPr="001973B9">
        <w:rPr>
          <w:rFonts w:ascii="Calibri" w:eastAsia="Calibri" w:hAnsi="Calibri" w:cs="Calibri"/>
          <w:spacing w:val="-4"/>
          <w:lang w:val="en-US"/>
        </w:rPr>
        <w:t xml:space="preserve"> </w:t>
      </w:r>
      <w:r w:rsidRPr="001973B9">
        <w:rPr>
          <w:rFonts w:ascii="Calibri" w:eastAsia="Calibri" w:hAnsi="Calibri" w:cs="Calibri"/>
          <w:spacing w:val="-5"/>
          <w:lang w:val="en-US"/>
        </w:rPr>
        <w:t>8:</w:t>
      </w:r>
      <w:r w:rsidRPr="001973B9">
        <w:rPr>
          <w:rFonts w:ascii="Calibri" w:eastAsia="Calibri" w:hAnsi="Calibri" w:cs="Calibri"/>
          <w:lang w:val="en-US"/>
        </w:rPr>
        <w:t xml:space="preserve"> High Performance Sports Strength and Conditioning Specialist</w:t>
      </w:r>
    </w:p>
    <w:p w14:paraId="4A133DC9" w14:textId="77777777" w:rsidR="004D1576" w:rsidRPr="001973B9" w:rsidRDefault="004D1576" w:rsidP="004D3252">
      <w:pPr>
        <w:widowControl w:val="0"/>
        <w:tabs>
          <w:tab w:val="left" w:pos="1820"/>
        </w:tabs>
        <w:autoSpaceDE w:val="0"/>
        <w:autoSpaceDN w:val="0"/>
        <w:spacing w:before="5"/>
        <w:ind w:left="284"/>
        <w:rPr>
          <w:rFonts w:ascii="Calibri" w:eastAsia="Calibri" w:hAnsi="Calibri" w:cs="Calibri"/>
          <w:lang w:val="en-US"/>
        </w:rPr>
      </w:pPr>
      <w:r w:rsidRPr="001973B9">
        <w:rPr>
          <w:rFonts w:ascii="Calibri" w:eastAsia="Calibri" w:hAnsi="Calibri" w:cs="Calibri"/>
          <w:lang w:val="en-US"/>
        </w:rPr>
        <w:t>Lot 9: High Performance Sports Strength and Conditioning Coach</w:t>
      </w:r>
    </w:p>
    <w:p w14:paraId="5F36345D" w14:textId="77777777" w:rsidR="004D1576" w:rsidRPr="001973B9" w:rsidRDefault="004D1576" w:rsidP="004D3252">
      <w:pPr>
        <w:widowControl w:val="0"/>
        <w:tabs>
          <w:tab w:val="left" w:pos="1820"/>
        </w:tabs>
        <w:autoSpaceDE w:val="0"/>
        <w:autoSpaceDN w:val="0"/>
        <w:spacing w:before="5"/>
        <w:ind w:left="284"/>
        <w:rPr>
          <w:rFonts w:ascii="Calibri" w:eastAsia="Calibri" w:hAnsi="Calibri" w:cs="Calibri"/>
          <w:lang w:val="en-US"/>
        </w:rPr>
      </w:pPr>
      <w:r w:rsidRPr="001973B9">
        <w:rPr>
          <w:rFonts w:ascii="Calibri" w:eastAsia="Calibri" w:hAnsi="Calibri" w:cs="Calibri"/>
          <w:lang w:val="en-US"/>
        </w:rPr>
        <w:t xml:space="preserve">Lot 10: High Performance Sport Life Skills and Individual Performance Planning Specialist </w:t>
      </w:r>
    </w:p>
    <w:p w14:paraId="3D83C6A7" w14:textId="77777777" w:rsidR="004D1576" w:rsidRPr="001973B9" w:rsidRDefault="004D1576" w:rsidP="004D3252">
      <w:pPr>
        <w:widowControl w:val="0"/>
        <w:tabs>
          <w:tab w:val="left" w:pos="1820"/>
        </w:tabs>
        <w:autoSpaceDE w:val="0"/>
        <w:autoSpaceDN w:val="0"/>
        <w:spacing w:before="5"/>
        <w:ind w:left="284"/>
        <w:rPr>
          <w:rFonts w:ascii="Calibri" w:eastAsia="Calibri" w:hAnsi="Calibri" w:cs="Calibri"/>
          <w:lang w:val="en-US"/>
        </w:rPr>
      </w:pPr>
      <w:r w:rsidRPr="001973B9">
        <w:rPr>
          <w:rFonts w:ascii="Calibri" w:eastAsia="Calibri" w:hAnsi="Calibri" w:cs="Calibri"/>
          <w:lang w:val="en-US"/>
        </w:rPr>
        <w:t xml:space="preserve">Lot 11: High Performance Sport Life Skills and Individual Performance Planning Coach       </w:t>
      </w:r>
      <w:r w:rsidRPr="001973B9">
        <w:rPr>
          <w:rFonts w:ascii="Calibri" w:eastAsia="Calibri" w:hAnsi="Calibri" w:cs="Calibri"/>
          <w:lang w:val="en-US"/>
        </w:rPr>
        <w:br/>
        <w:t>Lot 12: High Performance Sport Coach Development</w:t>
      </w:r>
    </w:p>
    <w:p w14:paraId="39510EDC" w14:textId="77777777" w:rsidR="00C83E48" w:rsidRDefault="004D1576" w:rsidP="00C83E48">
      <w:pPr>
        <w:widowControl w:val="0"/>
        <w:tabs>
          <w:tab w:val="left" w:pos="1820"/>
        </w:tabs>
        <w:autoSpaceDE w:val="0"/>
        <w:autoSpaceDN w:val="0"/>
        <w:spacing w:before="5"/>
        <w:ind w:left="284"/>
        <w:rPr>
          <w:rFonts w:ascii="Calibri" w:eastAsia="Calibri" w:hAnsi="Calibri" w:cs="Calibri"/>
          <w:lang w:val="en-US"/>
        </w:rPr>
      </w:pPr>
      <w:r w:rsidRPr="001973B9">
        <w:rPr>
          <w:rFonts w:ascii="Calibri" w:eastAsia="Calibri" w:hAnsi="Calibri" w:cs="Calibri"/>
          <w:lang w:val="en-US"/>
        </w:rPr>
        <w:t xml:space="preserve">Lot 13: Athletic Training and Therapy                                                                                  </w:t>
      </w:r>
    </w:p>
    <w:p w14:paraId="0368B99B" w14:textId="45B12E7B" w:rsidR="004D1576" w:rsidRPr="004D1576" w:rsidRDefault="004D1576" w:rsidP="004D3252">
      <w:pPr>
        <w:widowControl w:val="0"/>
        <w:tabs>
          <w:tab w:val="left" w:pos="1820"/>
        </w:tabs>
        <w:autoSpaceDE w:val="0"/>
        <w:autoSpaceDN w:val="0"/>
        <w:spacing w:before="5"/>
        <w:ind w:left="284"/>
        <w:rPr>
          <w:rFonts w:ascii="Calibri" w:eastAsia="Calibri" w:hAnsi="Calibri" w:cs="Calibri"/>
          <w:lang w:val="en-US"/>
        </w:rPr>
      </w:pPr>
      <w:r w:rsidRPr="001973B9">
        <w:rPr>
          <w:rFonts w:ascii="Calibri" w:eastAsia="Calibri" w:hAnsi="Calibri" w:cs="Calibri"/>
          <w:lang w:val="en-US"/>
        </w:rPr>
        <w:t>Lot 14: Soft Tissue Therapy</w:t>
      </w:r>
      <w:r w:rsidRPr="004D1576">
        <w:rPr>
          <w:rFonts w:ascii="Calibri" w:eastAsia="Calibri" w:hAnsi="Calibri" w:cs="Calibri"/>
          <w:spacing w:val="-8"/>
          <w:lang w:val="en-US"/>
        </w:rPr>
        <w:t xml:space="preserve"> </w:t>
      </w:r>
    </w:p>
    <w:p w14:paraId="5BD6231E" w14:textId="77777777" w:rsidR="001D3C34" w:rsidRPr="00BC1B80" w:rsidRDefault="001D3C34" w:rsidP="00AE7985">
      <w:pPr>
        <w:rPr>
          <w:rFonts w:asciiTheme="minorHAnsi" w:hAnsiTheme="minorHAnsi" w:cstheme="minorHAnsi"/>
          <w:sz w:val="40"/>
          <w:szCs w:val="40"/>
        </w:rPr>
      </w:pPr>
    </w:p>
    <w:p w14:paraId="410E259E" w14:textId="77777777" w:rsidR="00BE727A" w:rsidRPr="00520B7F" w:rsidRDefault="00BE727A" w:rsidP="001812AA">
      <w:pPr>
        <w:spacing w:after="160" w:line="259" w:lineRule="auto"/>
        <w:jc w:val="center"/>
        <w:rPr>
          <w:rFonts w:asciiTheme="minorHAnsi" w:hAnsiTheme="minorHAnsi" w:cstheme="minorHAnsi"/>
          <w:b/>
          <w:bCs/>
          <w:color w:val="365F91"/>
          <w:sz w:val="22"/>
          <w:szCs w:val="22"/>
        </w:rPr>
      </w:pPr>
      <w:r w:rsidRPr="00520B7F">
        <w:rPr>
          <w:rFonts w:asciiTheme="minorHAnsi" w:hAnsiTheme="minorHAnsi" w:cstheme="minorHAnsi"/>
          <w:b/>
          <w:bCs/>
          <w:color w:val="365F91"/>
          <w:sz w:val="22"/>
          <w:szCs w:val="22"/>
        </w:rPr>
        <w:br w:type="page"/>
      </w:r>
      <w:bookmarkStart w:id="4" w:name="_Toc381209434"/>
      <w:bookmarkStart w:id="5" w:name="_Toc471823233"/>
      <w:r w:rsidRPr="00520B7F">
        <w:rPr>
          <w:rFonts w:asciiTheme="minorHAnsi" w:hAnsiTheme="minorHAnsi" w:cstheme="minorHAnsi"/>
          <w:b/>
          <w:sz w:val="22"/>
          <w:szCs w:val="22"/>
        </w:rPr>
        <w:lastRenderedPageBreak/>
        <w:t>Completing the Qualification Questionnaire</w:t>
      </w:r>
      <w:bookmarkEnd w:id="4"/>
      <w:bookmarkEnd w:id="5"/>
    </w:p>
    <w:p w14:paraId="56C5F191" w14:textId="77777777" w:rsidR="00BE727A" w:rsidRPr="00520B7F" w:rsidRDefault="00BE727A" w:rsidP="00BE727A">
      <w:pPr>
        <w:jc w:val="both"/>
        <w:rPr>
          <w:rFonts w:asciiTheme="minorHAnsi" w:hAnsiTheme="minorHAnsi" w:cstheme="minorHAnsi"/>
          <w:color w:val="000000"/>
          <w:sz w:val="22"/>
          <w:szCs w:val="22"/>
        </w:rPr>
      </w:pPr>
      <w:r w:rsidRPr="00520B7F">
        <w:rPr>
          <w:rFonts w:asciiTheme="minorHAnsi" w:hAnsiTheme="minorHAnsi" w:cstheme="minorHAnsi"/>
          <w:color w:val="000000"/>
          <w:sz w:val="22"/>
          <w:szCs w:val="22"/>
        </w:rPr>
        <w:t>When completing this</w:t>
      </w:r>
      <w:r w:rsidR="005F30E5" w:rsidRPr="00520B7F">
        <w:rPr>
          <w:rFonts w:asciiTheme="minorHAnsi" w:hAnsiTheme="minorHAnsi" w:cstheme="minorHAnsi"/>
          <w:color w:val="000000"/>
          <w:sz w:val="22"/>
          <w:szCs w:val="22"/>
        </w:rPr>
        <w:t xml:space="preserve"> Response Document,</w:t>
      </w:r>
      <w:r w:rsidRPr="00520B7F">
        <w:rPr>
          <w:rFonts w:asciiTheme="minorHAnsi" w:hAnsiTheme="minorHAnsi" w:cstheme="minorHAnsi"/>
          <w:color w:val="000000"/>
          <w:sz w:val="22"/>
          <w:szCs w:val="22"/>
        </w:rPr>
        <w:t xml:space="preserve"> Applicants should note the following conditions:</w:t>
      </w:r>
    </w:p>
    <w:p w14:paraId="02D13959" w14:textId="77777777" w:rsidR="00BE727A" w:rsidRPr="00520B7F" w:rsidRDefault="00BE727A" w:rsidP="00BE727A">
      <w:pPr>
        <w:jc w:val="both"/>
        <w:rPr>
          <w:rFonts w:asciiTheme="minorHAnsi" w:hAnsiTheme="minorHAnsi" w:cstheme="minorHAnsi"/>
          <w:color w:val="000000"/>
          <w:sz w:val="22"/>
          <w:szCs w:val="22"/>
        </w:rPr>
      </w:pPr>
    </w:p>
    <w:p w14:paraId="2F91AD80" w14:textId="77777777" w:rsidR="00BE727A" w:rsidRPr="00520B7F" w:rsidRDefault="00BE727A" w:rsidP="00BE727A">
      <w:pPr>
        <w:jc w:val="both"/>
        <w:rPr>
          <w:rFonts w:asciiTheme="minorHAnsi" w:hAnsiTheme="minorHAnsi" w:cstheme="minorHAnsi"/>
          <w:color w:val="000000"/>
          <w:sz w:val="22"/>
          <w:szCs w:val="22"/>
        </w:rPr>
      </w:pPr>
      <w:r w:rsidRPr="00520B7F">
        <w:rPr>
          <w:rFonts w:asciiTheme="minorHAnsi" w:hAnsiTheme="minorHAnsi" w:cstheme="minorHAnsi"/>
          <w:color w:val="000000"/>
          <w:sz w:val="22"/>
          <w:szCs w:val="22"/>
        </w:rPr>
        <w:t>All questions must be completed in full and without reference to other documents</w:t>
      </w:r>
      <w:r w:rsidR="00946391" w:rsidRPr="00520B7F">
        <w:rPr>
          <w:rFonts w:asciiTheme="minorHAnsi" w:hAnsiTheme="minorHAnsi" w:cstheme="minorHAnsi"/>
          <w:color w:val="000000"/>
          <w:sz w:val="22"/>
          <w:szCs w:val="22"/>
        </w:rPr>
        <w:t>, websites,</w:t>
      </w:r>
      <w:r w:rsidRPr="00520B7F">
        <w:rPr>
          <w:rFonts w:asciiTheme="minorHAnsi" w:hAnsiTheme="minorHAnsi" w:cstheme="minorHAnsi"/>
          <w:color w:val="000000"/>
          <w:sz w:val="22"/>
          <w:szCs w:val="22"/>
        </w:rPr>
        <w:t xml:space="preserve"> or other parts of the Qualification Questionnaire. </w:t>
      </w:r>
    </w:p>
    <w:p w14:paraId="02B9DAC0" w14:textId="77777777" w:rsidR="00BE727A" w:rsidRPr="00520B7F" w:rsidRDefault="00BE727A" w:rsidP="00BE727A">
      <w:pPr>
        <w:jc w:val="both"/>
        <w:rPr>
          <w:rFonts w:asciiTheme="minorHAnsi" w:hAnsiTheme="minorHAnsi" w:cstheme="minorHAnsi"/>
          <w:color w:val="000000"/>
          <w:sz w:val="22"/>
          <w:szCs w:val="22"/>
        </w:rPr>
      </w:pPr>
    </w:p>
    <w:p w14:paraId="2F09BAAA" w14:textId="77777777" w:rsidR="00BE727A" w:rsidRPr="00520B7F" w:rsidRDefault="00BE727A" w:rsidP="00EB136F">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t>All questions should be answered with relevance to the subject matter of this competition. For the avoidance of doubt, it is emphasised that the information requested in the Qualification Questionnaire is aimed solely at determining the suitability and choice of Applicants for entry to the competitive tendering stage. Only at that subsequent tendering stage will the selected tenderers be invited to tender in Application to the specific requirements of the contract in the light of the published award criteria and the Invitation to Tender document.</w:t>
      </w:r>
    </w:p>
    <w:p w14:paraId="234AC71B" w14:textId="77777777" w:rsidR="00BE727A" w:rsidRPr="00520B7F" w:rsidRDefault="00BE727A" w:rsidP="00EB136F">
      <w:pPr>
        <w:ind w:left="426"/>
        <w:jc w:val="both"/>
        <w:rPr>
          <w:rFonts w:asciiTheme="minorHAnsi" w:hAnsiTheme="minorHAnsi" w:cstheme="minorHAnsi"/>
          <w:color w:val="000000"/>
          <w:sz w:val="22"/>
          <w:szCs w:val="22"/>
        </w:rPr>
      </w:pPr>
    </w:p>
    <w:p w14:paraId="06C51BE5" w14:textId="77777777" w:rsidR="00BE727A" w:rsidRPr="00520B7F" w:rsidRDefault="00BE727A" w:rsidP="00EB136F">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t xml:space="preserve">Where a ‘Rule’ is associated with a particular question, Applicants must satisfy the requirements of the rule </w:t>
      </w:r>
      <w:proofErr w:type="gramStart"/>
      <w:r w:rsidRPr="00520B7F">
        <w:rPr>
          <w:rFonts w:asciiTheme="minorHAnsi" w:hAnsiTheme="minorHAnsi" w:cstheme="minorHAnsi"/>
          <w:color w:val="000000"/>
          <w:szCs w:val="22"/>
        </w:rPr>
        <w:t>in order to</w:t>
      </w:r>
      <w:proofErr w:type="gramEnd"/>
      <w:r w:rsidRPr="00520B7F">
        <w:rPr>
          <w:rFonts w:asciiTheme="minorHAnsi" w:hAnsiTheme="minorHAnsi" w:cstheme="minorHAnsi"/>
          <w:color w:val="000000"/>
          <w:szCs w:val="22"/>
        </w:rPr>
        <w:t xml:space="preserve"> remain eligible for consideration in the competition. </w:t>
      </w:r>
    </w:p>
    <w:p w14:paraId="52CBE5CD" w14:textId="77777777" w:rsidR="00BE727A" w:rsidRPr="00520B7F" w:rsidRDefault="00BE727A" w:rsidP="00EB136F">
      <w:pPr>
        <w:ind w:left="426"/>
        <w:jc w:val="both"/>
        <w:rPr>
          <w:rFonts w:asciiTheme="minorHAnsi" w:hAnsiTheme="minorHAnsi" w:cstheme="minorHAnsi"/>
          <w:color w:val="000000"/>
          <w:sz w:val="22"/>
          <w:szCs w:val="22"/>
        </w:rPr>
      </w:pPr>
    </w:p>
    <w:p w14:paraId="733BB97E" w14:textId="77777777" w:rsidR="00BE727A" w:rsidRPr="00520B7F" w:rsidRDefault="00BE727A" w:rsidP="00EB136F">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t xml:space="preserve">Applicants are permitted to add lines to the pro-forma tables and boxes set out within the Qualification Questionnaire if required. </w:t>
      </w:r>
    </w:p>
    <w:p w14:paraId="554816AD" w14:textId="77777777" w:rsidR="00BE727A" w:rsidRPr="00520B7F" w:rsidRDefault="00BE727A" w:rsidP="00EB136F">
      <w:pPr>
        <w:ind w:left="426"/>
        <w:jc w:val="both"/>
        <w:rPr>
          <w:rFonts w:asciiTheme="minorHAnsi" w:hAnsiTheme="minorHAnsi" w:cstheme="minorHAnsi"/>
          <w:color w:val="000000"/>
          <w:sz w:val="22"/>
          <w:szCs w:val="22"/>
        </w:rPr>
      </w:pPr>
    </w:p>
    <w:p w14:paraId="499AC716" w14:textId="77777777" w:rsidR="00BE727A" w:rsidRPr="00520B7F" w:rsidRDefault="00BE727A" w:rsidP="00EB136F">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t xml:space="preserve">The Qualification Questionnaire must be completed in English and where copies of original documents are provided in languages other than English or Irish, a complete and accurate English translation should be provided or the documents will not be considered during the evaluation process.  </w:t>
      </w:r>
    </w:p>
    <w:p w14:paraId="51D46178" w14:textId="77777777" w:rsidR="00BE727A" w:rsidRPr="00520B7F" w:rsidRDefault="00BE727A" w:rsidP="00EB136F">
      <w:pPr>
        <w:ind w:left="426"/>
        <w:jc w:val="both"/>
        <w:rPr>
          <w:rFonts w:asciiTheme="minorHAnsi" w:hAnsiTheme="minorHAnsi" w:cstheme="minorHAnsi"/>
          <w:color w:val="000000"/>
          <w:sz w:val="22"/>
          <w:szCs w:val="22"/>
        </w:rPr>
      </w:pPr>
    </w:p>
    <w:p w14:paraId="5BAC2790" w14:textId="77777777" w:rsidR="00BE727A" w:rsidRPr="00520B7F" w:rsidRDefault="00BE727A" w:rsidP="00EB136F">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t>All financial information should be denominated in euro (€), except where financial information is being provided in a certified or audited supporting document such as a set of financial statements in which case it is sufficient for the information to remain in its original currency.</w:t>
      </w:r>
    </w:p>
    <w:p w14:paraId="76769986" w14:textId="77777777" w:rsidR="00BE727A" w:rsidRPr="00520B7F" w:rsidRDefault="00BE727A" w:rsidP="00EB136F">
      <w:pPr>
        <w:ind w:left="426"/>
        <w:jc w:val="both"/>
        <w:rPr>
          <w:rFonts w:asciiTheme="minorHAnsi" w:hAnsiTheme="minorHAnsi" w:cstheme="minorHAnsi"/>
          <w:color w:val="000000"/>
          <w:sz w:val="22"/>
          <w:szCs w:val="22"/>
        </w:rPr>
      </w:pPr>
    </w:p>
    <w:p w14:paraId="3EEC9E32" w14:textId="77777777" w:rsidR="00EB136F" w:rsidRPr="00520B7F" w:rsidRDefault="00BE727A" w:rsidP="00896116">
      <w:pPr>
        <w:pStyle w:val="ListParagraph"/>
        <w:numPr>
          <w:ilvl w:val="0"/>
          <w:numId w:val="12"/>
        </w:numPr>
        <w:ind w:left="426"/>
        <w:jc w:val="both"/>
        <w:rPr>
          <w:rFonts w:asciiTheme="minorHAnsi" w:hAnsiTheme="minorHAnsi" w:cstheme="minorHAnsi"/>
          <w:szCs w:val="22"/>
        </w:rPr>
      </w:pPr>
      <w:r w:rsidRPr="00520B7F">
        <w:rPr>
          <w:rFonts w:asciiTheme="minorHAnsi" w:hAnsiTheme="minorHAnsi" w:cstheme="minorHAnsi"/>
          <w:color w:val="000000"/>
          <w:szCs w:val="22"/>
        </w:rPr>
        <w:t>Failure to provide a sufficient level of detail or to explain adequately any relevant matters may result in such data or information not being taken into account during the evaluation process.</w:t>
      </w:r>
    </w:p>
    <w:p w14:paraId="167DA907" w14:textId="77777777" w:rsidR="00EB136F" w:rsidRPr="00520B7F" w:rsidRDefault="00EB136F" w:rsidP="00EB136F">
      <w:pPr>
        <w:pStyle w:val="ListParagraph"/>
        <w:rPr>
          <w:rFonts w:asciiTheme="minorHAnsi" w:hAnsiTheme="minorHAnsi" w:cstheme="minorHAnsi"/>
          <w:color w:val="000000"/>
          <w:szCs w:val="22"/>
        </w:rPr>
      </w:pPr>
    </w:p>
    <w:p w14:paraId="6DCA223E" w14:textId="77777777" w:rsidR="00EB136F" w:rsidRPr="00520B7F" w:rsidRDefault="00BE727A" w:rsidP="00BE727A">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lastRenderedPageBreak/>
        <w:t xml:space="preserve">Applicants are reminded that they may rely on the resources of other entities in order to establish the suitability requirements on condition that they can prove to the satisfaction of </w:t>
      </w:r>
      <w:r w:rsidR="00EB136F" w:rsidRPr="00520B7F">
        <w:rPr>
          <w:rFonts w:asciiTheme="minorHAnsi" w:hAnsiTheme="minorHAnsi" w:cstheme="minorHAnsi"/>
          <w:color w:val="000000"/>
          <w:szCs w:val="22"/>
        </w:rPr>
        <w:t>SI</w:t>
      </w:r>
      <w:r w:rsidRPr="00520B7F">
        <w:rPr>
          <w:rFonts w:asciiTheme="minorHAnsi" w:hAnsiTheme="minorHAnsi" w:cstheme="minorHAnsi"/>
          <w:color w:val="000000"/>
          <w:szCs w:val="22"/>
        </w:rPr>
        <w:t xml:space="preserve"> that they will have these resources at their disposal when necessary.</w:t>
      </w:r>
    </w:p>
    <w:p w14:paraId="7E90A745" w14:textId="77777777" w:rsidR="00EB136F" w:rsidRPr="00520B7F" w:rsidRDefault="00EB136F" w:rsidP="00896116">
      <w:pPr>
        <w:rPr>
          <w:rFonts w:asciiTheme="minorHAnsi" w:hAnsiTheme="minorHAnsi"/>
          <w:sz w:val="22"/>
          <w:szCs w:val="22"/>
        </w:rPr>
      </w:pPr>
    </w:p>
    <w:p w14:paraId="0E6E00EC" w14:textId="77777777" w:rsidR="00EB136F" w:rsidRPr="00520B7F" w:rsidRDefault="00BE727A" w:rsidP="00BE727A">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t>Applicants are strictly prohibited from discussing any aspect of their Application to the Qualification Questionnaire with other Applicants or otherwise exchanging information or colluding in respect of the project. Any Applicant who fails to comply with this requirement may be disqualified.</w:t>
      </w:r>
    </w:p>
    <w:p w14:paraId="2D262524" w14:textId="77777777" w:rsidR="00EB136F" w:rsidRPr="00520B7F" w:rsidRDefault="00EB136F" w:rsidP="00EB136F">
      <w:pPr>
        <w:pStyle w:val="ListParagraph"/>
        <w:rPr>
          <w:rFonts w:asciiTheme="minorHAnsi" w:hAnsiTheme="minorHAnsi" w:cstheme="minorHAnsi"/>
          <w:color w:val="000000"/>
          <w:szCs w:val="22"/>
        </w:rPr>
      </w:pPr>
    </w:p>
    <w:p w14:paraId="2B6BB3E4" w14:textId="77777777" w:rsidR="00623AE3" w:rsidRPr="00520B7F" w:rsidRDefault="00EB136F" w:rsidP="00623AE3">
      <w:pPr>
        <w:pStyle w:val="ListParagraph"/>
        <w:numPr>
          <w:ilvl w:val="0"/>
          <w:numId w:val="12"/>
        </w:numPr>
        <w:ind w:left="426"/>
        <w:jc w:val="both"/>
        <w:rPr>
          <w:rFonts w:asciiTheme="minorHAnsi" w:hAnsiTheme="minorHAnsi" w:cstheme="minorHAnsi"/>
          <w:color w:val="000000"/>
          <w:szCs w:val="22"/>
        </w:rPr>
      </w:pPr>
      <w:r w:rsidRPr="00520B7F">
        <w:rPr>
          <w:rFonts w:asciiTheme="minorHAnsi" w:hAnsiTheme="minorHAnsi" w:cstheme="minorHAnsi"/>
          <w:color w:val="000000"/>
          <w:szCs w:val="22"/>
        </w:rPr>
        <w:t>SI</w:t>
      </w:r>
      <w:r w:rsidR="00BE727A" w:rsidRPr="00520B7F">
        <w:rPr>
          <w:rFonts w:asciiTheme="minorHAnsi" w:hAnsiTheme="minorHAnsi" w:cstheme="minorHAnsi"/>
          <w:color w:val="000000"/>
          <w:szCs w:val="22"/>
        </w:rPr>
        <w:t xml:space="preserve"> is not responsible for and will not pay for any expense or cost incurred or loss suffered by an Applicant in the preparation or submission of its Application or otherwise.  Further, </w:t>
      </w:r>
      <w:r w:rsidRPr="00520B7F">
        <w:rPr>
          <w:rFonts w:asciiTheme="minorHAnsi" w:hAnsiTheme="minorHAnsi" w:cstheme="minorHAnsi"/>
          <w:color w:val="000000"/>
          <w:szCs w:val="22"/>
        </w:rPr>
        <w:t>SI</w:t>
      </w:r>
      <w:r w:rsidR="00BE727A" w:rsidRPr="00520B7F">
        <w:rPr>
          <w:rFonts w:asciiTheme="minorHAnsi" w:hAnsiTheme="minorHAnsi" w:cstheme="minorHAnsi"/>
          <w:color w:val="000000"/>
          <w:szCs w:val="22"/>
        </w:rPr>
        <w:t xml:space="preserve"> is not responsible for any travel or accommodation costs incurred by the Applicant unless previously agreed in writing by </w:t>
      </w:r>
      <w:r w:rsidRPr="00520B7F">
        <w:rPr>
          <w:rFonts w:asciiTheme="minorHAnsi" w:hAnsiTheme="minorHAnsi" w:cstheme="minorHAnsi"/>
          <w:color w:val="000000"/>
          <w:szCs w:val="22"/>
        </w:rPr>
        <w:t>SI</w:t>
      </w:r>
      <w:r w:rsidR="00BE727A" w:rsidRPr="00520B7F">
        <w:rPr>
          <w:rFonts w:asciiTheme="minorHAnsi" w:hAnsiTheme="minorHAnsi" w:cstheme="minorHAnsi"/>
          <w:color w:val="000000"/>
          <w:szCs w:val="22"/>
        </w:rPr>
        <w:t>. Each Applicant is fully responsible for the entirety of all expenses and/or costs it incurs in the presentation or submission of an Application or in participating in this process and competition.</w:t>
      </w:r>
    </w:p>
    <w:p w14:paraId="5DE0F530" w14:textId="77777777" w:rsidR="00623AE3" w:rsidRPr="00520B7F" w:rsidRDefault="00623AE3" w:rsidP="00623AE3">
      <w:pPr>
        <w:pStyle w:val="ListParagraph"/>
        <w:rPr>
          <w:rFonts w:asciiTheme="minorHAnsi" w:hAnsiTheme="minorHAnsi" w:cs="Helvetica"/>
          <w:b/>
          <w:bCs/>
          <w:color w:val="333333"/>
          <w:szCs w:val="22"/>
          <w:bdr w:val="none" w:sz="0" w:space="0" w:color="auto" w:frame="1"/>
        </w:rPr>
      </w:pPr>
    </w:p>
    <w:p w14:paraId="1A2B1798" w14:textId="3D9295F4" w:rsidR="001D3C34" w:rsidRPr="00520B7F" w:rsidRDefault="00C6732F" w:rsidP="00E30C02">
      <w:pPr>
        <w:spacing w:after="160" w:line="259" w:lineRule="auto"/>
        <w:ind w:left="426"/>
        <w:rPr>
          <w:rFonts w:asciiTheme="minorHAnsi" w:hAnsiTheme="minorHAnsi"/>
          <w:b/>
          <w:bCs/>
          <w:color w:val="365F91"/>
          <w:sz w:val="22"/>
          <w:szCs w:val="22"/>
        </w:rPr>
      </w:pPr>
      <w:r w:rsidRPr="00520B7F">
        <w:rPr>
          <w:rFonts w:asciiTheme="minorHAnsi" w:hAnsiTheme="minorHAnsi" w:cs="Helvetica"/>
          <w:bCs/>
          <w:color w:val="333333"/>
          <w:sz w:val="22"/>
          <w:szCs w:val="22"/>
          <w:bdr w:val="none" w:sz="0" w:space="0" w:color="auto" w:frame="1"/>
        </w:rPr>
        <w:lastRenderedPageBreak/>
        <w:t xml:space="preserve">The General Data Protection Regulation (GDPR) </w:t>
      </w:r>
      <w:r w:rsidR="005418EB">
        <w:rPr>
          <w:rFonts w:asciiTheme="minorHAnsi" w:hAnsiTheme="minorHAnsi" w:cs="Helvetica"/>
          <w:bCs/>
          <w:color w:val="333333"/>
          <w:sz w:val="22"/>
          <w:szCs w:val="22"/>
          <w:bdr w:val="none" w:sz="0" w:space="0" w:color="auto" w:frame="1"/>
        </w:rPr>
        <w:t>came</w:t>
      </w:r>
      <w:r w:rsidR="00A134E7">
        <w:rPr>
          <w:rFonts w:asciiTheme="minorHAnsi" w:hAnsiTheme="minorHAnsi" w:cs="Helvetica"/>
          <w:bCs/>
          <w:color w:val="333333"/>
          <w:sz w:val="22"/>
          <w:szCs w:val="22"/>
          <w:bdr w:val="none" w:sz="0" w:space="0" w:color="auto" w:frame="1"/>
        </w:rPr>
        <w:t xml:space="preserve"> into force on the 25</w:t>
      </w:r>
      <w:r w:rsidR="00A134E7" w:rsidRPr="00A134E7">
        <w:rPr>
          <w:rFonts w:asciiTheme="minorHAnsi" w:hAnsiTheme="minorHAnsi" w:cs="Helvetica"/>
          <w:bCs/>
          <w:color w:val="333333"/>
          <w:sz w:val="22"/>
          <w:szCs w:val="22"/>
          <w:bdr w:val="none" w:sz="0" w:space="0" w:color="auto" w:frame="1"/>
          <w:vertAlign w:val="superscript"/>
        </w:rPr>
        <w:t>th</w:t>
      </w:r>
      <w:r w:rsidR="00A134E7">
        <w:rPr>
          <w:rFonts w:asciiTheme="minorHAnsi" w:hAnsiTheme="minorHAnsi" w:cs="Helvetica"/>
          <w:bCs/>
          <w:color w:val="333333"/>
          <w:sz w:val="22"/>
          <w:szCs w:val="22"/>
          <w:bdr w:val="none" w:sz="0" w:space="0" w:color="auto" w:frame="1"/>
        </w:rPr>
        <w:t xml:space="preserve"> </w:t>
      </w:r>
      <w:r w:rsidRPr="00520B7F">
        <w:rPr>
          <w:rFonts w:asciiTheme="minorHAnsi" w:hAnsiTheme="minorHAnsi" w:cs="Helvetica"/>
          <w:bCs/>
          <w:color w:val="333333"/>
          <w:sz w:val="22"/>
          <w:szCs w:val="22"/>
          <w:bdr w:val="none" w:sz="0" w:space="0" w:color="auto" w:frame="1"/>
        </w:rPr>
        <w:t xml:space="preserve">May 2018, replacing the existing data protection framework under the EU Data Protection Directive </w:t>
      </w:r>
      <w:hyperlink r:id="rId9" w:history="1">
        <w:r w:rsidRPr="00520B7F">
          <w:rPr>
            <w:rStyle w:val="Hyperlink"/>
            <w:rFonts w:asciiTheme="minorHAnsi" w:hAnsiTheme="minorHAnsi" w:cs="Helvetica"/>
            <w:bCs/>
            <w:sz w:val="22"/>
            <w:szCs w:val="22"/>
            <w:bdr w:val="none" w:sz="0" w:space="0" w:color="auto" w:frame="1"/>
          </w:rPr>
          <w:t>https://www.dataprotection.ie/docs/GDPR/1623.htm</w:t>
        </w:r>
      </w:hyperlink>
    </w:p>
    <w:p w14:paraId="0234DDF1" w14:textId="77777777" w:rsidR="00DB7579" w:rsidRDefault="00DB7579" w:rsidP="00E53427">
      <w:pPr>
        <w:pStyle w:val="Heading1"/>
        <w:jc w:val="center"/>
        <w:rPr>
          <w:rFonts w:asciiTheme="minorHAnsi" w:hAnsiTheme="minorHAnsi"/>
          <w:b/>
          <w:bCs/>
          <w:sz w:val="22"/>
          <w:szCs w:val="22"/>
          <w:u w:val="none"/>
          <w:lang w:val="fr-FR"/>
        </w:rPr>
      </w:pPr>
      <w:r w:rsidRPr="00520B7F">
        <w:rPr>
          <w:rFonts w:asciiTheme="minorHAnsi" w:hAnsiTheme="minorHAnsi"/>
          <w:b/>
          <w:bCs/>
          <w:sz w:val="22"/>
          <w:szCs w:val="22"/>
          <w:u w:val="none"/>
        </w:rPr>
        <w:t>APPENDIX</w:t>
      </w:r>
      <w:r w:rsidRPr="00520B7F">
        <w:rPr>
          <w:rFonts w:asciiTheme="minorHAnsi" w:hAnsiTheme="minorHAnsi"/>
          <w:b/>
          <w:bCs/>
          <w:sz w:val="22"/>
          <w:szCs w:val="22"/>
          <w:u w:val="none"/>
          <w:lang w:val="fr-FR"/>
        </w:rPr>
        <w:t xml:space="preserve"> A: QUALIFICATION QUESTIONNAIRE</w:t>
      </w:r>
      <w:bookmarkEnd w:id="0"/>
      <w:bookmarkEnd w:id="1"/>
      <w:bookmarkEnd w:id="2"/>
      <w:bookmarkEnd w:id="3"/>
    </w:p>
    <w:p w14:paraId="4133111C" w14:textId="77777777" w:rsidR="00601158" w:rsidRPr="00520B7F" w:rsidRDefault="00601158" w:rsidP="00E53427">
      <w:pPr>
        <w:pStyle w:val="Heading1"/>
        <w:jc w:val="center"/>
        <w:rPr>
          <w:rFonts w:asciiTheme="minorHAnsi" w:hAnsiTheme="minorHAnsi"/>
          <w:b/>
          <w:bCs/>
          <w:sz w:val="22"/>
          <w:szCs w:val="22"/>
          <w:u w:val="none"/>
        </w:rPr>
      </w:pPr>
    </w:p>
    <w:tbl>
      <w:tblPr>
        <w:tblW w:w="51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7"/>
        <w:gridCol w:w="1645"/>
        <w:gridCol w:w="7087"/>
      </w:tblGrid>
      <w:tr w:rsidR="00DB7579" w:rsidRPr="00520B7F" w14:paraId="00923EF1" w14:textId="77777777" w:rsidTr="0066207F">
        <w:trPr>
          <w:trHeight w:val="422"/>
        </w:trPr>
        <w:tc>
          <w:tcPr>
            <w:tcW w:w="254" w:type="pct"/>
            <w:shd w:val="clear" w:color="auto" w:fill="538135" w:themeFill="accent6" w:themeFillShade="BF"/>
            <w:vAlign w:val="center"/>
          </w:tcPr>
          <w:p w14:paraId="5F243F9B" w14:textId="77777777" w:rsidR="00DB7579" w:rsidRPr="00520B7F" w:rsidRDefault="00DB7579" w:rsidP="00273B8C">
            <w:pPr>
              <w:spacing w:after="200" w:line="276" w:lineRule="auto"/>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REF</w:t>
            </w:r>
          </w:p>
        </w:tc>
        <w:tc>
          <w:tcPr>
            <w:tcW w:w="894" w:type="pct"/>
            <w:shd w:val="clear" w:color="auto" w:fill="538135" w:themeFill="accent6" w:themeFillShade="BF"/>
            <w:vAlign w:val="center"/>
          </w:tcPr>
          <w:p w14:paraId="0CA90563" w14:textId="77777777" w:rsidR="00DB7579" w:rsidRPr="00520B7F" w:rsidRDefault="00DB7579" w:rsidP="00273B8C">
            <w:pPr>
              <w:widowControl w:val="0"/>
              <w:spacing w:after="200" w:line="276" w:lineRule="auto"/>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PASS/FAIL CRITERIA</w:t>
            </w:r>
          </w:p>
        </w:tc>
        <w:tc>
          <w:tcPr>
            <w:tcW w:w="3852" w:type="pct"/>
            <w:shd w:val="clear" w:color="auto" w:fill="538135" w:themeFill="accent6" w:themeFillShade="BF"/>
            <w:vAlign w:val="center"/>
          </w:tcPr>
          <w:p w14:paraId="4B4065E7" w14:textId="77777777" w:rsidR="00DB7579" w:rsidRPr="00520B7F" w:rsidRDefault="00DB7579" w:rsidP="00273B8C">
            <w:pPr>
              <w:spacing w:after="200" w:line="276" w:lineRule="auto"/>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PASS REQUIREMENT</w:t>
            </w:r>
          </w:p>
        </w:tc>
      </w:tr>
      <w:tr w:rsidR="00DB7579" w:rsidRPr="00520B7F" w14:paraId="3AFFB67C" w14:textId="77777777" w:rsidTr="0066207F">
        <w:trPr>
          <w:trHeight w:val="753"/>
        </w:trPr>
        <w:tc>
          <w:tcPr>
            <w:tcW w:w="254" w:type="pct"/>
            <w:shd w:val="clear" w:color="auto" w:fill="C5E0B3" w:themeFill="accent6" w:themeFillTint="66"/>
            <w:vAlign w:val="center"/>
          </w:tcPr>
          <w:p w14:paraId="058545DF"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A1</w:t>
            </w:r>
          </w:p>
        </w:tc>
        <w:tc>
          <w:tcPr>
            <w:tcW w:w="894" w:type="pct"/>
            <w:shd w:val="clear" w:color="auto" w:fill="C5E0B3" w:themeFill="accent6" w:themeFillTint="66"/>
            <w:vAlign w:val="center"/>
          </w:tcPr>
          <w:p w14:paraId="64D636D4"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lang w:val="en-US"/>
              </w:rPr>
            </w:pPr>
            <w:r w:rsidRPr="00520B7F">
              <w:rPr>
                <w:rFonts w:asciiTheme="minorHAnsi" w:eastAsia="Calibri" w:hAnsiTheme="minorHAnsi" w:cs="Arial"/>
                <w:b/>
                <w:color w:val="385623" w:themeColor="accent6" w:themeShade="80"/>
                <w:sz w:val="22"/>
                <w:szCs w:val="22"/>
                <w:lang w:val="en-US"/>
              </w:rPr>
              <w:t>Applicant Summary</w:t>
            </w:r>
          </w:p>
        </w:tc>
        <w:tc>
          <w:tcPr>
            <w:tcW w:w="3852" w:type="pct"/>
            <w:shd w:val="clear" w:color="auto" w:fill="E2EFD9" w:themeFill="accent6" w:themeFillTint="33"/>
            <w:vAlign w:val="center"/>
          </w:tcPr>
          <w:p w14:paraId="09025EE9" w14:textId="77777777" w:rsidR="00DB7579" w:rsidRPr="00520B7F" w:rsidRDefault="00DB7579" w:rsidP="009F5336">
            <w:pPr>
              <w:spacing w:line="276" w:lineRule="auto"/>
              <w:rPr>
                <w:rFonts w:asciiTheme="minorHAnsi" w:eastAsia="Calibri" w:hAnsiTheme="minorHAnsi" w:cs="Arial"/>
                <w:sz w:val="22"/>
                <w:szCs w:val="22"/>
                <w:lang w:val="en-US"/>
              </w:rPr>
            </w:pPr>
            <w:r w:rsidRPr="00520B7F">
              <w:rPr>
                <w:rFonts w:asciiTheme="minorHAnsi" w:eastAsia="Calibri" w:hAnsiTheme="minorHAnsi" w:cs="Arial"/>
                <w:bCs/>
                <w:iCs/>
                <w:sz w:val="22"/>
                <w:szCs w:val="22"/>
                <w:lang w:val="en-IE"/>
              </w:rPr>
              <w:t xml:space="preserve">Applicants must complete this section. </w:t>
            </w:r>
          </w:p>
        </w:tc>
      </w:tr>
      <w:tr w:rsidR="00DB7579" w:rsidRPr="00520B7F" w14:paraId="7815A7B7" w14:textId="77777777" w:rsidTr="0066207F">
        <w:trPr>
          <w:trHeight w:val="706"/>
        </w:trPr>
        <w:tc>
          <w:tcPr>
            <w:tcW w:w="254" w:type="pct"/>
            <w:shd w:val="clear" w:color="auto" w:fill="C5E0B3" w:themeFill="accent6" w:themeFillTint="66"/>
            <w:vAlign w:val="center"/>
          </w:tcPr>
          <w:p w14:paraId="7F088278"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A2</w:t>
            </w:r>
          </w:p>
        </w:tc>
        <w:tc>
          <w:tcPr>
            <w:tcW w:w="894" w:type="pct"/>
            <w:shd w:val="clear" w:color="auto" w:fill="C5E0B3" w:themeFill="accent6" w:themeFillTint="66"/>
            <w:vAlign w:val="center"/>
          </w:tcPr>
          <w:p w14:paraId="0482241E"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lang w:val="en-US"/>
              </w:rPr>
            </w:pPr>
            <w:r w:rsidRPr="00520B7F">
              <w:rPr>
                <w:rFonts w:asciiTheme="minorHAnsi" w:eastAsia="Calibri" w:hAnsiTheme="minorHAnsi" w:cs="Arial"/>
                <w:b/>
                <w:color w:val="385623" w:themeColor="accent6" w:themeShade="80"/>
                <w:sz w:val="22"/>
                <w:szCs w:val="22"/>
                <w:lang w:val="en-US"/>
              </w:rPr>
              <w:t xml:space="preserve">Tax Compliance  </w:t>
            </w:r>
          </w:p>
        </w:tc>
        <w:tc>
          <w:tcPr>
            <w:tcW w:w="3852" w:type="pct"/>
            <w:vMerge w:val="restart"/>
            <w:shd w:val="clear" w:color="auto" w:fill="E2EFD9" w:themeFill="accent6" w:themeFillTint="33"/>
            <w:vAlign w:val="center"/>
          </w:tcPr>
          <w:p w14:paraId="0FB04361" w14:textId="77777777" w:rsidR="00DB7579" w:rsidRPr="00520B7F" w:rsidRDefault="00DB7579" w:rsidP="00273B8C">
            <w:pPr>
              <w:spacing w:line="276" w:lineRule="auto"/>
              <w:rPr>
                <w:rFonts w:asciiTheme="minorHAnsi" w:eastAsia="Calibri" w:hAnsiTheme="minorHAnsi" w:cs="Arial"/>
                <w:sz w:val="22"/>
                <w:szCs w:val="22"/>
              </w:rPr>
            </w:pPr>
            <w:r w:rsidRPr="00520B7F">
              <w:rPr>
                <w:rFonts w:asciiTheme="minorHAnsi" w:eastAsia="Calibri" w:hAnsiTheme="minorHAnsi" w:cs="Arial"/>
                <w:b/>
                <w:sz w:val="22"/>
                <w:szCs w:val="22"/>
                <w:u w:val="single"/>
              </w:rPr>
              <w:t>Note</w:t>
            </w:r>
            <w:r w:rsidRPr="00520B7F">
              <w:rPr>
                <w:rFonts w:asciiTheme="minorHAnsi" w:eastAsia="Calibri" w:hAnsiTheme="minorHAnsi" w:cs="Arial"/>
                <w:sz w:val="22"/>
                <w:szCs w:val="22"/>
              </w:rPr>
              <w:t xml:space="preserve">: Applicants are required to complete a Self-Declaration Form </w:t>
            </w:r>
            <w:r w:rsidRPr="00520B7F">
              <w:rPr>
                <w:rFonts w:asciiTheme="minorHAnsi" w:eastAsia="Calibri" w:hAnsiTheme="minorHAnsi" w:cs="Arial"/>
                <w:b/>
                <w:sz w:val="22"/>
                <w:szCs w:val="22"/>
              </w:rPr>
              <w:t>(A4).</w:t>
            </w:r>
            <w:r w:rsidRPr="00520B7F">
              <w:rPr>
                <w:rFonts w:asciiTheme="minorHAnsi" w:eastAsia="Calibri" w:hAnsiTheme="minorHAnsi" w:cs="Arial"/>
                <w:sz w:val="22"/>
                <w:szCs w:val="22"/>
              </w:rPr>
              <w:t xml:space="preserve">  Applicants should note that if admitted to the panel, they will be required to provide the evidence </w:t>
            </w:r>
            <w:r w:rsidR="00A90847" w:rsidRPr="00520B7F">
              <w:rPr>
                <w:rFonts w:asciiTheme="minorHAnsi" w:eastAsia="Calibri" w:hAnsiTheme="minorHAnsi" w:cs="Arial"/>
                <w:sz w:val="22"/>
                <w:szCs w:val="22"/>
              </w:rPr>
              <w:t xml:space="preserve">of the </w:t>
            </w:r>
            <w:r w:rsidRPr="00520B7F">
              <w:rPr>
                <w:rFonts w:asciiTheme="minorHAnsi" w:eastAsia="Calibri" w:hAnsiTheme="minorHAnsi" w:cs="Arial"/>
                <w:sz w:val="22"/>
                <w:szCs w:val="22"/>
              </w:rPr>
              <w:t>self-declared</w:t>
            </w:r>
            <w:r w:rsidR="00B13C67">
              <w:rPr>
                <w:rFonts w:asciiTheme="minorHAnsi" w:eastAsia="Calibri" w:hAnsiTheme="minorHAnsi" w:cs="Arial"/>
                <w:sz w:val="22"/>
                <w:szCs w:val="22"/>
              </w:rPr>
              <w:t xml:space="preserve"> I</w:t>
            </w:r>
            <w:r w:rsidR="00F83AF8">
              <w:rPr>
                <w:rFonts w:asciiTheme="minorHAnsi" w:eastAsia="Calibri" w:hAnsiTheme="minorHAnsi" w:cs="Arial"/>
                <w:sz w:val="22"/>
                <w:szCs w:val="22"/>
              </w:rPr>
              <w:t>nsurance</w:t>
            </w:r>
            <w:r w:rsidRPr="00520B7F">
              <w:rPr>
                <w:rFonts w:asciiTheme="minorHAnsi" w:eastAsia="Calibri" w:hAnsiTheme="minorHAnsi" w:cs="Arial"/>
                <w:sz w:val="22"/>
                <w:szCs w:val="22"/>
              </w:rPr>
              <w:t xml:space="preserve"> </w:t>
            </w:r>
            <w:r w:rsidR="00920952" w:rsidRPr="00520B7F">
              <w:rPr>
                <w:rFonts w:asciiTheme="minorHAnsi" w:eastAsia="Calibri" w:hAnsiTheme="minorHAnsi" w:cs="Arial"/>
                <w:sz w:val="22"/>
                <w:szCs w:val="22"/>
              </w:rPr>
              <w:t xml:space="preserve">and Tax Compliance </w:t>
            </w:r>
            <w:r w:rsidRPr="00520B7F">
              <w:rPr>
                <w:rFonts w:asciiTheme="minorHAnsi" w:eastAsia="Calibri" w:hAnsiTheme="minorHAnsi" w:cs="Arial"/>
                <w:sz w:val="22"/>
                <w:szCs w:val="22"/>
              </w:rPr>
              <w:t xml:space="preserve">prior to </w:t>
            </w:r>
            <w:r w:rsidR="001D77DC" w:rsidRPr="00520B7F">
              <w:rPr>
                <w:rFonts w:asciiTheme="minorHAnsi" w:eastAsia="Calibri" w:hAnsiTheme="minorHAnsi" w:cs="Arial"/>
                <w:sz w:val="22"/>
                <w:szCs w:val="22"/>
              </w:rPr>
              <w:t>award of a</w:t>
            </w:r>
            <w:r w:rsidR="00A90847" w:rsidRPr="00520B7F">
              <w:rPr>
                <w:rFonts w:asciiTheme="minorHAnsi" w:eastAsia="Calibri" w:hAnsiTheme="minorHAnsi" w:cs="Arial"/>
                <w:sz w:val="22"/>
                <w:szCs w:val="22"/>
              </w:rPr>
              <w:t>ny</w:t>
            </w:r>
            <w:r w:rsidR="001D77DC" w:rsidRPr="00520B7F">
              <w:rPr>
                <w:rFonts w:asciiTheme="minorHAnsi" w:eastAsia="Calibri" w:hAnsiTheme="minorHAnsi" w:cs="Arial"/>
                <w:sz w:val="22"/>
                <w:szCs w:val="22"/>
              </w:rPr>
              <w:t xml:space="preserve"> contract</w:t>
            </w:r>
            <w:r w:rsidRPr="00520B7F">
              <w:rPr>
                <w:rFonts w:asciiTheme="minorHAnsi" w:eastAsia="Calibri" w:hAnsiTheme="minorHAnsi" w:cs="Arial"/>
                <w:sz w:val="22"/>
                <w:szCs w:val="22"/>
              </w:rPr>
              <w:t xml:space="preserve">. </w:t>
            </w:r>
          </w:p>
        </w:tc>
      </w:tr>
      <w:tr w:rsidR="00DB7579" w:rsidRPr="00520B7F" w14:paraId="2ACA7163" w14:textId="77777777" w:rsidTr="0066207F">
        <w:trPr>
          <w:trHeight w:val="708"/>
        </w:trPr>
        <w:tc>
          <w:tcPr>
            <w:tcW w:w="254" w:type="pct"/>
            <w:shd w:val="clear" w:color="auto" w:fill="C5E0B3" w:themeFill="accent6" w:themeFillTint="66"/>
            <w:vAlign w:val="center"/>
          </w:tcPr>
          <w:p w14:paraId="71D0229F"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A3</w:t>
            </w:r>
          </w:p>
        </w:tc>
        <w:tc>
          <w:tcPr>
            <w:tcW w:w="894" w:type="pct"/>
            <w:shd w:val="clear" w:color="auto" w:fill="C5E0B3" w:themeFill="accent6" w:themeFillTint="66"/>
            <w:vAlign w:val="center"/>
          </w:tcPr>
          <w:p w14:paraId="58CD1370"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lang w:val="en-US"/>
              </w:rPr>
            </w:pPr>
            <w:r w:rsidRPr="00520B7F">
              <w:rPr>
                <w:rFonts w:asciiTheme="minorHAnsi" w:eastAsia="Calibri" w:hAnsiTheme="minorHAnsi" w:cs="Arial"/>
                <w:b/>
                <w:color w:val="385623" w:themeColor="accent6" w:themeShade="80"/>
                <w:sz w:val="22"/>
                <w:szCs w:val="22"/>
                <w:lang w:val="en-US"/>
              </w:rPr>
              <w:t>Insurance</w:t>
            </w:r>
          </w:p>
        </w:tc>
        <w:tc>
          <w:tcPr>
            <w:tcW w:w="3852" w:type="pct"/>
            <w:vMerge/>
            <w:shd w:val="clear" w:color="auto" w:fill="E2EFD9" w:themeFill="accent6" w:themeFillTint="33"/>
            <w:vAlign w:val="center"/>
          </w:tcPr>
          <w:p w14:paraId="4E6F9C42" w14:textId="77777777" w:rsidR="00DB7579" w:rsidRPr="00520B7F" w:rsidRDefault="00DB7579" w:rsidP="00273B8C">
            <w:pPr>
              <w:spacing w:line="276" w:lineRule="auto"/>
              <w:rPr>
                <w:rFonts w:asciiTheme="minorHAnsi" w:eastAsia="Calibri" w:hAnsiTheme="minorHAnsi" w:cs="Arial"/>
                <w:sz w:val="22"/>
                <w:szCs w:val="22"/>
                <w:lang w:val="en-US"/>
              </w:rPr>
            </w:pPr>
          </w:p>
        </w:tc>
      </w:tr>
      <w:tr w:rsidR="009B0405" w:rsidRPr="00520B7F" w14:paraId="3384518F" w14:textId="77777777" w:rsidTr="0066207F">
        <w:trPr>
          <w:trHeight w:val="770"/>
        </w:trPr>
        <w:tc>
          <w:tcPr>
            <w:tcW w:w="254" w:type="pct"/>
            <w:shd w:val="clear" w:color="auto" w:fill="C5E0B3" w:themeFill="accent6" w:themeFillTint="66"/>
            <w:vAlign w:val="center"/>
          </w:tcPr>
          <w:p w14:paraId="193E4301" w14:textId="31EB5BE1" w:rsidR="009B0405" w:rsidRPr="00520B7F" w:rsidRDefault="009B0405" w:rsidP="00273B8C">
            <w:pPr>
              <w:widowControl w:val="0"/>
              <w:spacing w:line="276" w:lineRule="auto"/>
              <w:rPr>
                <w:rFonts w:asciiTheme="minorHAnsi" w:eastAsia="Calibri" w:hAnsiTheme="minorHAnsi" w:cs="Arial"/>
                <w:b/>
                <w:color w:val="385623" w:themeColor="accent6" w:themeShade="80"/>
                <w:kern w:val="28"/>
                <w:sz w:val="22"/>
                <w:szCs w:val="22"/>
              </w:rPr>
            </w:pPr>
            <w:r>
              <w:rPr>
                <w:rFonts w:asciiTheme="minorHAnsi" w:eastAsia="Calibri" w:hAnsiTheme="minorHAnsi" w:cs="Arial"/>
                <w:b/>
                <w:color w:val="385623" w:themeColor="accent6" w:themeShade="80"/>
                <w:kern w:val="28"/>
                <w:sz w:val="22"/>
                <w:szCs w:val="22"/>
              </w:rPr>
              <w:t>A4</w:t>
            </w:r>
          </w:p>
        </w:tc>
        <w:tc>
          <w:tcPr>
            <w:tcW w:w="894" w:type="pct"/>
            <w:shd w:val="clear" w:color="auto" w:fill="C5E0B3" w:themeFill="accent6" w:themeFillTint="66"/>
            <w:vAlign w:val="center"/>
          </w:tcPr>
          <w:p w14:paraId="049D303E" w14:textId="11B0801D" w:rsidR="009B0405" w:rsidRPr="00520B7F" w:rsidRDefault="001973B9" w:rsidP="00273B8C">
            <w:pPr>
              <w:widowControl w:val="0"/>
              <w:spacing w:line="276" w:lineRule="auto"/>
              <w:rPr>
                <w:rFonts w:asciiTheme="minorHAnsi" w:eastAsia="Calibri" w:hAnsiTheme="minorHAnsi" w:cs="Arial"/>
                <w:b/>
                <w:color w:val="385623" w:themeColor="accent6" w:themeShade="80"/>
                <w:kern w:val="28"/>
                <w:sz w:val="22"/>
                <w:szCs w:val="22"/>
              </w:rPr>
            </w:pPr>
            <w:r>
              <w:rPr>
                <w:rFonts w:asciiTheme="minorHAnsi" w:eastAsia="Calibri" w:hAnsiTheme="minorHAnsi" w:cs="Arial"/>
                <w:b/>
                <w:color w:val="385623" w:themeColor="accent6" w:themeShade="80"/>
                <w:kern w:val="28"/>
                <w:sz w:val="22"/>
                <w:szCs w:val="22"/>
              </w:rPr>
              <w:t>Self-declaration</w:t>
            </w:r>
            <w:r w:rsidR="0066207F">
              <w:rPr>
                <w:rFonts w:asciiTheme="minorHAnsi" w:eastAsia="Calibri" w:hAnsiTheme="minorHAnsi" w:cs="Arial"/>
                <w:b/>
                <w:color w:val="385623" w:themeColor="accent6" w:themeShade="80"/>
                <w:kern w:val="28"/>
                <w:sz w:val="22"/>
                <w:szCs w:val="22"/>
              </w:rPr>
              <w:t xml:space="preserve"> of Financial Information</w:t>
            </w:r>
          </w:p>
        </w:tc>
        <w:tc>
          <w:tcPr>
            <w:tcW w:w="3852" w:type="pct"/>
            <w:shd w:val="clear" w:color="auto" w:fill="E2EFD9" w:themeFill="accent6" w:themeFillTint="33"/>
            <w:vAlign w:val="center"/>
          </w:tcPr>
          <w:p w14:paraId="1D507AD0" w14:textId="77D8AB1D" w:rsidR="009B0405" w:rsidRPr="00520B7F" w:rsidRDefault="0066207F" w:rsidP="00273B8C">
            <w:pPr>
              <w:spacing w:line="276" w:lineRule="auto"/>
              <w:rPr>
                <w:rFonts w:asciiTheme="minorHAnsi" w:eastAsia="Calibri" w:hAnsiTheme="minorHAnsi" w:cs="Arial"/>
                <w:sz w:val="22"/>
                <w:szCs w:val="22"/>
              </w:rPr>
            </w:pPr>
            <w:r w:rsidRPr="00520B7F">
              <w:rPr>
                <w:rFonts w:asciiTheme="minorHAnsi" w:eastAsia="Calibri" w:hAnsiTheme="minorHAnsi" w:cs="Arial"/>
                <w:sz w:val="22"/>
                <w:szCs w:val="22"/>
              </w:rPr>
              <w:t>Applicants must complete, sign and date this Declaration.</w:t>
            </w:r>
          </w:p>
        </w:tc>
      </w:tr>
      <w:tr w:rsidR="00DB7579" w:rsidRPr="00520B7F" w14:paraId="583CC198" w14:textId="77777777" w:rsidTr="0066207F">
        <w:trPr>
          <w:trHeight w:val="770"/>
        </w:trPr>
        <w:tc>
          <w:tcPr>
            <w:tcW w:w="254" w:type="pct"/>
            <w:shd w:val="clear" w:color="auto" w:fill="C5E0B3" w:themeFill="accent6" w:themeFillTint="66"/>
            <w:vAlign w:val="center"/>
          </w:tcPr>
          <w:p w14:paraId="336C9B89" w14:textId="77777777" w:rsidR="00DB7579" w:rsidRPr="00520B7F" w:rsidRDefault="00DB7579" w:rsidP="00273B8C">
            <w:pPr>
              <w:widowControl w:val="0"/>
              <w:spacing w:line="276" w:lineRule="auto"/>
              <w:rPr>
                <w:rFonts w:asciiTheme="minorHAnsi" w:eastAsia="Calibri" w:hAnsiTheme="minorHAnsi" w:cs="Arial"/>
                <w:b/>
                <w:color w:val="385623" w:themeColor="accent6" w:themeShade="80"/>
                <w:kern w:val="28"/>
                <w:sz w:val="22"/>
                <w:szCs w:val="22"/>
              </w:rPr>
            </w:pPr>
            <w:r w:rsidRPr="00520B7F">
              <w:rPr>
                <w:rFonts w:asciiTheme="minorHAnsi" w:eastAsia="Calibri" w:hAnsiTheme="minorHAnsi" w:cs="Arial"/>
                <w:b/>
                <w:color w:val="385623" w:themeColor="accent6" w:themeShade="80"/>
                <w:kern w:val="28"/>
                <w:sz w:val="22"/>
                <w:szCs w:val="22"/>
              </w:rPr>
              <w:t>A5</w:t>
            </w:r>
          </w:p>
        </w:tc>
        <w:tc>
          <w:tcPr>
            <w:tcW w:w="894" w:type="pct"/>
            <w:shd w:val="clear" w:color="auto" w:fill="C5E0B3" w:themeFill="accent6" w:themeFillTint="66"/>
            <w:vAlign w:val="center"/>
          </w:tcPr>
          <w:p w14:paraId="6897B5ED" w14:textId="77777777" w:rsidR="00DB7579" w:rsidRPr="00520B7F" w:rsidRDefault="00DB7579" w:rsidP="00273B8C">
            <w:pPr>
              <w:widowControl w:val="0"/>
              <w:spacing w:line="276" w:lineRule="auto"/>
              <w:rPr>
                <w:rFonts w:asciiTheme="minorHAnsi" w:eastAsia="Calibri" w:hAnsiTheme="minorHAnsi" w:cs="Arial"/>
                <w:b/>
                <w:color w:val="385623" w:themeColor="accent6" w:themeShade="80"/>
                <w:kern w:val="28"/>
                <w:sz w:val="22"/>
                <w:szCs w:val="22"/>
              </w:rPr>
            </w:pPr>
            <w:r w:rsidRPr="00520B7F">
              <w:rPr>
                <w:rFonts w:asciiTheme="minorHAnsi" w:eastAsia="Calibri" w:hAnsiTheme="minorHAnsi" w:cs="Arial"/>
                <w:b/>
                <w:color w:val="385623" w:themeColor="accent6" w:themeShade="80"/>
                <w:kern w:val="28"/>
                <w:sz w:val="22"/>
                <w:szCs w:val="22"/>
              </w:rPr>
              <w:t>Confidentiality Undertaking</w:t>
            </w:r>
          </w:p>
        </w:tc>
        <w:tc>
          <w:tcPr>
            <w:tcW w:w="3852" w:type="pct"/>
            <w:shd w:val="clear" w:color="auto" w:fill="E2EFD9" w:themeFill="accent6" w:themeFillTint="33"/>
            <w:vAlign w:val="center"/>
          </w:tcPr>
          <w:p w14:paraId="1F2B392A" w14:textId="77777777" w:rsidR="00DB7579" w:rsidRPr="00520B7F" w:rsidRDefault="00DB7579" w:rsidP="00273B8C">
            <w:pPr>
              <w:spacing w:line="276" w:lineRule="auto"/>
              <w:rPr>
                <w:rFonts w:asciiTheme="minorHAnsi" w:eastAsia="Calibri" w:hAnsiTheme="minorHAnsi"/>
                <w:sz w:val="22"/>
                <w:szCs w:val="22"/>
              </w:rPr>
            </w:pPr>
            <w:r w:rsidRPr="00520B7F">
              <w:rPr>
                <w:rFonts w:asciiTheme="minorHAnsi" w:eastAsia="Calibri" w:hAnsiTheme="minorHAnsi" w:cs="Arial"/>
                <w:sz w:val="22"/>
                <w:szCs w:val="22"/>
              </w:rPr>
              <w:t>Applicants must complete, sign and date this Declaration.</w:t>
            </w:r>
          </w:p>
        </w:tc>
      </w:tr>
      <w:tr w:rsidR="00DB7579" w:rsidRPr="00520B7F" w14:paraId="55EF5272" w14:textId="77777777" w:rsidTr="0066207F">
        <w:trPr>
          <w:trHeight w:val="912"/>
        </w:trPr>
        <w:tc>
          <w:tcPr>
            <w:tcW w:w="254" w:type="pct"/>
            <w:shd w:val="clear" w:color="auto" w:fill="C5E0B3" w:themeFill="accent6" w:themeFillTint="66"/>
            <w:vAlign w:val="center"/>
          </w:tcPr>
          <w:p w14:paraId="2DDBCD0B" w14:textId="77777777" w:rsidR="00DB7579" w:rsidRPr="00520B7F" w:rsidRDefault="00DB7579" w:rsidP="00273B8C">
            <w:pPr>
              <w:widowControl w:val="0"/>
              <w:spacing w:line="276" w:lineRule="auto"/>
              <w:rPr>
                <w:rFonts w:asciiTheme="minorHAnsi" w:eastAsia="Calibri" w:hAnsiTheme="minorHAnsi" w:cs="Arial"/>
                <w:b/>
                <w:color w:val="385623" w:themeColor="accent6" w:themeShade="80"/>
                <w:kern w:val="28"/>
                <w:sz w:val="22"/>
                <w:szCs w:val="22"/>
              </w:rPr>
            </w:pPr>
            <w:r w:rsidRPr="00520B7F">
              <w:rPr>
                <w:rFonts w:asciiTheme="minorHAnsi" w:eastAsia="Calibri" w:hAnsiTheme="minorHAnsi" w:cs="Arial"/>
                <w:b/>
                <w:color w:val="385623" w:themeColor="accent6" w:themeShade="80"/>
                <w:kern w:val="28"/>
                <w:sz w:val="22"/>
                <w:szCs w:val="22"/>
              </w:rPr>
              <w:t>A6</w:t>
            </w:r>
          </w:p>
        </w:tc>
        <w:tc>
          <w:tcPr>
            <w:tcW w:w="894" w:type="pct"/>
            <w:shd w:val="clear" w:color="auto" w:fill="C5E0B3" w:themeFill="accent6" w:themeFillTint="66"/>
            <w:vAlign w:val="center"/>
          </w:tcPr>
          <w:p w14:paraId="6455FD41" w14:textId="77777777" w:rsidR="00DB7579" w:rsidRPr="00520B7F" w:rsidRDefault="00DB7579" w:rsidP="00273B8C">
            <w:pPr>
              <w:widowControl w:val="0"/>
              <w:spacing w:line="276" w:lineRule="auto"/>
              <w:rPr>
                <w:rFonts w:asciiTheme="minorHAnsi" w:eastAsia="Calibri" w:hAnsiTheme="minorHAnsi" w:cs="Arial"/>
                <w:b/>
                <w:color w:val="385623" w:themeColor="accent6" w:themeShade="80"/>
                <w:kern w:val="28"/>
                <w:sz w:val="22"/>
                <w:szCs w:val="22"/>
              </w:rPr>
            </w:pPr>
            <w:r w:rsidRPr="00520B7F">
              <w:rPr>
                <w:rFonts w:asciiTheme="minorHAnsi" w:eastAsia="Calibri" w:hAnsiTheme="minorHAnsi" w:cs="Arial"/>
                <w:b/>
                <w:color w:val="385623" w:themeColor="accent6" w:themeShade="80"/>
                <w:kern w:val="28"/>
                <w:sz w:val="22"/>
                <w:szCs w:val="22"/>
              </w:rPr>
              <w:t>Conflict of Interest Declaration</w:t>
            </w:r>
          </w:p>
        </w:tc>
        <w:tc>
          <w:tcPr>
            <w:tcW w:w="3852" w:type="pct"/>
            <w:shd w:val="clear" w:color="auto" w:fill="E2EFD9" w:themeFill="accent6" w:themeFillTint="33"/>
            <w:vAlign w:val="center"/>
          </w:tcPr>
          <w:p w14:paraId="51E193C8" w14:textId="77777777" w:rsidR="00DB7579" w:rsidRPr="00520B7F" w:rsidRDefault="00DB7579" w:rsidP="00273B8C">
            <w:pPr>
              <w:spacing w:line="276" w:lineRule="auto"/>
              <w:rPr>
                <w:rFonts w:asciiTheme="minorHAnsi" w:eastAsia="Calibri" w:hAnsiTheme="minorHAnsi"/>
                <w:sz w:val="22"/>
                <w:szCs w:val="22"/>
              </w:rPr>
            </w:pPr>
            <w:r w:rsidRPr="00520B7F">
              <w:rPr>
                <w:rFonts w:asciiTheme="minorHAnsi" w:eastAsia="Calibri" w:hAnsiTheme="minorHAnsi" w:cs="Arial"/>
                <w:sz w:val="22"/>
                <w:szCs w:val="22"/>
              </w:rPr>
              <w:t>Applicants must complete, sign and date this Declaration.</w:t>
            </w:r>
          </w:p>
        </w:tc>
      </w:tr>
      <w:tr w:rsidR="00DB7579" w:rsidRPr="00520B7F" w14:paraId="7F5C7E41" w14:textId="77777777" w:rsidTr="0066207F">
        <w:trPr>
          <w:trHeight w:val="684"/>
        </w:trPr>
        <w:tc>
          <w:tcPr>
            <w:tcW w:w="254" w:type="pct"/>
            <w:shd w:val="clear" w:color="auto" w:fill="C5E0B3" w:themeFill="accent6" w:themeFillTint="66"/>
            <w:vAlign w:val="center"/>
          </w:tcPr>
          <w:p w14:paraId="593AC3BE" w14:textId="77777777" w:rsidR="00DB7579" w:rsidRPr="00520B7F" w:rsidRDefault="00DB7579" w:rsidP="00273B8C">
            <w:pPr>
              <w:spacing w:line="276" w:lineRule="auto"/>
              <w:rPr>
                <w:rFonts w:asciiTheme="minorHAnsi" w:eastAsia="Calibri" w:hAnsiTheme="minorHAnsi" w:cs="Arial"/>
                <w:color w:val="385623" w:themeColor="accent6" w:themeShade="80"/>
                <w:sz w:val="22"/>
                <w:szCs w:val="22"/>
              </w:rPr>
            </w:pPr>
            <w:r w:rsidRPr="00520B7F">
              <w:rPr>
                <w:rFonts w:asciiTheme="minorHAnsi" w:eastAsia="Calibri" w:hAnsiTheme="minorHAnsi" w:cs="Arial"/>
                <w:b/>
                <w:color w:val="385623" w:themeColor="accent6" w:themeShade="80"/>
                <w:sz w:val="22"/>
                <w:szCs w:val="22"/>
              </w:rPr>
              <w:t>A7</w:t>
            </w:r>
          </w:p>
        </w:tc>
        <w:tc>
          <w:tcPr>
            <w:tcW w:w="894" w:type="pct"/>
            <w:shd w:val="clear" w:color="auto" w:fill="C5E0B3" w:themeFill="accent6" w:themeFillTint="66"/>
            <w:vAlign w:val="center"/>
          </w:tcPr>
          <w:p w14:paraId="3E74322E"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Declaration of Bona Fides</w:t>
            </w:r>
          </w:p>
        </w:tc>
        <w:tc>
          <w:tcPr>
            <w:tcW w:w="3852" w:type="pct"/>
            <w:shd w:val="clear" w:color="auto" w:fill="E2EFD9" w:themeFill="accent6" w:themeFillTint="33"/>
            <w:vAlign w:val="center"/>
          </w:tcPr>
          <w:p w14:paraId="0AB5E69B" w14:textId="77777777" w:rsidR="00DB7579" w:rsidRPr="00520B7F" w:rsidRDefault="00DB7579" w:rsidP="00273B8C">
            <w:pPr>
              <w:spacing w:line="276" w:lineRule="auto"/>
              <w:rPr>
                <w:rFonts w:asciiTheme="minorHAnsi" w:eastAsia="Calibri" w:hAnsiTheme="minorHAnsi" w:cs="Arial"/>
                <w:sz w:val="22"/>
                <w:szCs w:val="22"/>
              </w:rPr>
            </w:pPr>
            <w:r w:rsidRPr="00520B7F">
              <w:rPr>
                <w:rFonts w:asciiTheme="minorHAnsi" w:eastAsia="Calibri" w:hAnsiTheme="minorHAnsi" w:cs="Arial"/>
                <w:sz w:val="22"/>
                <w:szCs w:val="22"/>
              </w:rPr>
              <w:t xml:space="preserve">Applicants must complete, sign and date this Declaration. Non-compliant Applicants under any of the headings will be automatically disqualified. </w:t>
            </w:r>
          </w:p>
        </w:tc>
      </w:tr>
      <w:tr w:rsidR="00DB7579" w:rsidRPr="00520B7F" w14:paraId="1FAEE9D2" w14:textId="77777777" w:rsidTr="0066207F">
        <w:trPr>
          <w:trHeight w:val="684"/>
        </w:trPr>
        <w:tc>
          <w:tcPr>
            <w:tcW w:w="254" w:type="pct"/>
            <w:shd w:val="clear" w:color="auto" w:fill="C5E0B3" w:themeFill="accent6" w:themeFillTint="66"/>
            <w:vAlign w:val="center"/>
          </w:tcPr>
          <w:p w14:paraId="1A647B6D"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A8</w:t>
            </w:r>
          </w:p>
        </w:tc>
        <w:tc>
          <w:tcPr>
            <w:tcW w:w="894" w:type="pct"/>
            <w:shd w:val="clear" w:color="auto" w:fill="C5E0B3" w:themeFill="accent6" w:themeFillTint="66"/>
            <w:vAlign w:val="center"/>
          </w:tcPr>
          <w:p w14:paraId="1BDFC929"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Qualifications</w:t>
            </w:r>
          </w:p>
        </w:tc>
        <w:tc>
          <w:tcPr>
            <w:tcW w:w="3852" w:type="pct"/>
            <w:shd w:val="clear" w:color="auto" w:fill="E2EFD9" w:themeFill="accent6" w:themeFillTint="33"/>
            <w:vAlign w:val="center"/>
          </w:tcPr>
          <w:p w14:paraId="7334E516" w14:textId="77777777" w:rsidR="00BA4E2C" w:rsidRDefault="00BA4E2C"/>
          <w:tbl>
            <w:tblPr>
              <w:tblStyle w:val="TableGridLight"/>
              <w:tblW w:w="7130" w:type="dxa"/>
              <w:tblLayout w:type="fixed"/>
              <w:tblLook w:val="04A0" w:firstRow="1" w:lastRow="0" w:firstColumn="1" w:lastColumn="0" w:noHBand="0" w:noVBand="1"/>
            </w:tblPr>
            <w:tblGrid>
              <w:gridCol w:w="930"/>
              <w:gridCol w:w="6200"/>
            </w:tblGrid>
            <w:tr w:rsidR="00BA4E2C" w:rsidRPr="00BA4E2C" w14:paraId="202BEB37" w14:textId="77777777" w:rsidTr="0066314F">
              <w:tc>
                <w:tcPr>
                  <w:tcW w:w="930" w:type="dxa"/>
                </w:tcPr>
                <w:p w14:paraId="4F4569DD" w14:textId="77777777" w:rsidR="00BA4E2C" w:rsidRPr="003B1B4F" w:rsidRDefault="00BA4E2C" w:rsidP="00BA4E2C">
                  <w:pPr>
                    <w:widowControl w:val="0"/>
                    <w:autoSpaceDE w:val="0"/>
                    <w:autoSpaceDN w:val="0"/>
                    <w:adjustRightInd w:val="0"/>
                    <w:jc w:val="center"/>
                    <w:rPr>
                      <w:rFonts w:ascii="Calibri" w:hAnsi="Calibri"/>
                      <w:b/>
                      <w:sz w:val="20"/>
                      <w:szCs w:val="20"/>
                    </w:rPr>
                  </w:pPr>
                  <w:r w:rsidRPr="003B1B4F">
                    <w:rPr>
                      <w:rFonts w:ascii="Calibri" w:hAnsi="Calibri"/>
                      <w:b/>
                      <w:sz w:val="20"/>
                      <w:szCs w:val="20"/>
                    </w:rPr>
                    <w:t>Lot</w:t>
                  </w:r>
                </w:p>
              </w:tc>
              <w:tc>
                <w:tcPr>
                  <w:tcW w:w="6200" w:type="dxa"/>
                </w:tcPr>
                <w:p w14:paraId="34FB1A47" w14:textId="77777777" w:rsidR="00BA4E2C" w:rsidRPr="003B1B4F" w:rsidRDefault="00BA4E2C" w:rsidP="00BA4E2C">
                  <w:pPr>
                    <w:widowControl w:val="0"/>
                    <w:autoSpaceDE w:val="0"/>
                    <w:autoSpaceDN w:val="0"/>
                    <w:adjustRightInd w:val="0"/>
                    <w:jc w:val="center"/>
                    <w:rPr>
                      <w:rFonts w:ascii="Calibri" w:hAnsi="Calibri"/>
                      <w:sz w:val="20"/>
                      <w:szCs w:val="20"/>
                    </w:rPr>
                  </w:pPr>
                  <w:r w:rsidRPr="003B1B4F">
                    <w:rPr>
                      <w:rFonts w:ascii="Calibri" w:hAnsi="Calibri"/>
                      <w:b/>
                      <w:sz w:val="20"/>
                      <w:szCs w:val="20"/>
                      <w:lang w:val="en-IE"/>
                    </w:rPr>
                    <w:t>Minimum Standards</w:t>
                  </w:r>
                </w:p>
              </w:tc>
            </w:tr>
            <w:tr w:rsidR="00BA4E2C" w:rsidRPr="00BA4E2C" w14:paraId="3C8E5A80" w14:textId="77777777" w:rsidTr="0066314F">
              <w:tc>
                <w:tcPr>
                  <w:tcW w:w="930" w:type="dxa"/>
                </w:tcPr>
                <w:p w14:paraId="4FEB5327" w14:textId="77777777" w:rsidR="00BA4E2C" w:rsidRPr="003B1B4F" w:rsidRDefault="00BA4E2C" w:rsidP="00BA4E2C">
                  <w:pPr>
                    <w:jc w:val="center"/>
                    <w:rPr>
                      <w:rFonts w:ascii="Calibri" w:hAnsi="Calibri"/>
                      <w:sz w:val="20"/>
                      <w:szCs w:val="20"/>
                      <w:lang w:val="en-IE"/>
                    </w:rPr>
                  </w:pPr>
                  <w:r w:rsidRPr="003B1B4F">
                    <w:rPr>
                      <w:rFonts w:ascii="Calibri" w:hAnsi="Calibri"/>
                      <w:sz w:val="20"/>
                      <w:szCs w:val="20"/>
                      <w:lang w:val="en-IE"/>
                    </w:rPr>
                    <w:t>1</w:t>
                  </w:r>
                </w:p>
              </w:tc>
              <w:tc>
                <w:tcPr>
                  <w:tcW w:w="6200" w:type="dxa"/>
                </w:tcPr>
                <w:p w14:paraId="15D0E084" w14:textId="77777777" w:rsidR="003D198D" w:rsidRPr="0016390E" w:rsidRDefault="003D198D" w:rsidP="003D198D">
                  <w:pPr>
                    <w:numPr>
                      <w:ilvl w:val="0"/>
                      <w:numId w:val="21"/>
                    </w:numPr>
                    <w:contextualSpacing/>
                    <w:rPr>
                      <w:rFonts w:ascii="Calibri" w:hAnsi="Calibri"/>
                      <w:sz w:val="20"/>
                      <w:szCs w:val="20"/>
                      <w:lang w:val="en-IE"/>
                    </w:rPr>
                  </w:pPr>
                  <w:r w:rsidRPr="0016390E">
                    <w:rPr>
                      <w:rFonts w:ascii="Calibri" w:hAnsi="Calibri"/>
                      <w:sz w:val="20"/>
                      <w:szCs w:val="20"/>
                      <w:lang w:val="en-IE"/>
                    </w:rPr>
                    <w:t>Full medical degree</w:t>
                  </w:r>
                </w:p>
                <w:p w14:paraId="0941E27A" w14:textId="77777777" w:rsidR="003D198D" w:rsidRPr="0016390E" w:rsidRDefault="003D198D" w:rsidP="003D198D">
                  <w:pPr>
                    <w:numPr>
                      <w:ilvl w:val="0"/>
                      <w:numId w:val="21"/>
                    </w:numPr>
                    <w:contextualSpacing/>
                    <w:rPr>
                      <w:rFonts w:ascii="Calibri" w:hAnsi="Calibri"/>
                      <w:sz w:val="20"/>
                      <w:szCs w:val="20"/>
                      <w:lang w:val="en-IE"/>
                    </w:rPr>
                  </w:pPr>
                  <w:r w:rsidRPr="0016390E">
                    <w:rPr>
                      <w:rFonts w:ascii="Calibri" w:hAnsi="Calibri"/>
                      <w:sz w:val="20"/>
                      <w:szCs w:val="20"/>
                      <w:lang w:val="en-IE"/>
                    </w:rPr>
                    <w:t>Be on specialist register with Irish medical council for a relevant speciality</w:t>
                  </w:r>
                </w:p>
                <w:p w14:paraId="1476EDF7" w14:textId="4C0C7B4A" w:rsidR="003D198D" w:rsidRPr="0016390E" w:rsidRDefault="003D198D" w:rsidP="003D198D">
                  <w:pPr>
                    <w:numPr>
                      <w:ilvl w:val="0"/>
                      <w:numId w:val="21"/>
                    </w:numPr>
                    <w:contextualSpacing/>
                    <w:rPr>
                      <w:rFonts w:ascii="Calibri" w:hAnsi="Calibri"/>
                      <w:sz w:val="20"/>
                      <w:szCs w:val="20"/>
                      <w:lang w:val="en-IE"/>
                    </w:rPr>
                  </w:pPr>
                  <w:r w:rsidRPr="0016390E">
                    <w:rPr>
                      <w:rFonts w:ascii="Calibri" w:hAnsi="Calibri"/>
                      <w:sz w:val="20"/>
                      <w:szCs w:val="20"/>
                      <w:lang w:val="en-IE"/>
                    </w:rPr>
                    <w:lastRenderedPageBreak/>
                    <w:t>Membership of the Faculty of Sports and Exercise Medicine or equivalent*</w:t>
                  </w:r>
                </w:p>
                <w:p w14:paraId="7FCB7D2E" w14:textId="376E0769" w:rsidR="00BA4E2C" w:rsidRPr="003D198D" w:rsidRDefault="003D198D" w:rsidP="003D198D">
                  <w:pPr>
                    <w:spacing w:line="276" w:lineRule="auto"/>
                    <w:rPr>
                      <w:color w:val="000000"/>
                    </w:rPr>
                  </w:pPr>
                  <w:r w:rsidRPr="0016390E">
                    <w:rPr>
                      <w:rFonts w:ascii="Calibri" w:hAnsi="Calibri"/>
                      <w:sz w:val="20"/>
                      <w:szCs w:val="20"/>
                      <w:lang w:val="en-IE"/>
                    </w:rPr>
                    <w:t> * If you do not have membership of FSEM then you may see successfully join the panel on a temporary basis if you actively obtain membership within one year of joining the panel</w:t>
                  </w:r>
                </w:p>
              </w:tc>
            </w:tr>
            <w:tr w:rsidR="00BA4E2C" w:rsidRPr="00BA4E2C" w14:paraId="41782E00" w14:textId="77777777" w:rsidTr="0066314F">
              <w:tc>
                <w:tcPr>
                  <w:tcW w:w="930" w:type="dxa"/>
                </w:tcPr>
                <w:p w14:paraId="3C32C607" w14:textId="77777777" w:rsidR="00BA4E2C" w:rsidRPr="0066207F" w:rsidRDefault="00BA4E2C" w:rsidP="00BA4E2C">
                  <w:pPr>
                    <w:jc w:val="center"/>
                    <w:rPr>
                      <w:rFonts w:ascii="Calibri" w:hAnsi="Calibri"/>
                      <w:sz w:val="20"/>
                      <w:szCs w:val="20"/>
                      <w:lang w:val="en-IE"/>
                    </w:rPr>
                  </w:pPr>
                </w:p>
                <w:p w14:paraId="02E3D91B" w14:textId="77777777" w:rsidR="00BA4E2C" w:rsidRPr="0066207F" w:rsidRDefault="00BA4E2C" w:rsidP="00BA4E2C">
                  <w:pPr>
                    <w:jc w:val="center"/>
                    <w:rPr>
                      <w:rFonts w:ascii="Calibri" w:hAnsi="Calibri"/>
                      <w:sz w:val="20"/>
                      <w:szCs w:val="20"/>
                      <w:lang w:val="en-IE"/>
                    </w:rPr>
                  </w:pPr>
                </w:p>
                <w:p w14:paraId="7A0C9D1F" w14:textId="77777777" w:rsidR="00BA4E2C" w:rsidRPr="0066207F" w:rsidRDefault="00C47279" w:rsidP="00BA4E2C">
                  <w:pPr>
                    <w:jc w:val="center"/>
                    <w:rPr>
                      <w:rFonts w:ascii="Calibri" w:hAnsi="Calibri"/>
                      <w:sz w:val="20"/>
                      <w:szCs w:val="20"/>
                      <w:lang w:val="en-IE"/>
                    </w:rPr>
                  </w:pPr>
                  <w:r w:rsidRPr="0066207F">
                    <w:rPr>
                      <w:rFonts w:ascii="Calibri" w:hAnsi="Calibri"/>
                      <w:sz w:val="20"/>
                      <w:szCs w:val="20"/>
                      <w:lang w:val="en-IE"/>
                    </w:rPr>
                    <w:t>2</w:t>
                  </w:r>
                </w:p>
                <w:p w14:paraId="50F4B6EF" w14:textId="77777777" w:rsidR="00BA4E2C" w:rsidRPr="0066207F" w:rsidRDefault="00BA4E2C" w:rsidP="00BA4E2C">
                  <w:pPr>
                    <w:jc w:val="center"/>
                    <w:rPr>
                      <w:rFonts w:ascii="Calibri" w:hAnsi="Calibri"/>
                      <w:sz w:val="20"/>
                      <w:szCs w:val="20"/>
                      <w:lang w:val="en-IE"/>
                    </w:rPr>
                  </w:pPr>
                </w:p>
              </w:tc>
              <w:tc>
                <w:tcPr>
                  <w:tcW w:w="6200" w:type="dxa"/>
                </w:tcPr>
                <w:p w14:paraId="206F840B" w14:textId="77777777" w:rsidR="002D2E54" w:rsidRPr="0066207F" w:rsidRDefault="002D2E54" w:rsidP="002D2E54">
                  <w:pPr>
                    <w:numPr>
                      <w:ilvl w:val="0"/>
                      <w:numId w:val="21"/>
                    </w:numPr>
                    <w:contextualSpacing/>
                    <w:rPr>
                      <w:rFonts w:ascii="Calibri" w:hAnsi="Calibri"/>
                      <w:sz w:val="20"/>
                      <w:szCs w:val="20"/>
                      <w:lang w:val="en-IE"/>
                    </w:rPr>
                  </w:pPr>
                  <w:r w:rsidRPr="0066207F">
                    <w:rPr>
                      <w:rFonts w:ascii="Calibri" w:hAnsi="Calibri"/>
                      <w:sz w:val="20"/>
                      <w:szCs w:val="20"/>
                      <w:lang w:val="en-IE"/>
                    </w:rPr>
                    <w:t>Membership of the Irish Society of Chartered Physiotherapists and membership of the Chartered Physiotherapists in Sports and Exercise Medicine group or equivalent</w:t>
                  </w:r>
                </w:p>
                <w:p w14:paraId="71295616" w14:textId="14354876" w:rsidR="002D2E54" w:rsidRPr="0066207F" w:rsidRDefault="002D2E54" w:rsidP="002D2E54">
                  <w:pPr>
                    <w:numPr>
                      <w:ilvl w:val="0"/>
                      <w:numId w:val="21"/>
                    </w:numPr>
                    <w:contextualSpacing/>
                    <w:rPr>
                      <w:rFonts w:ascii="Calibri" w:hAnsi="Calibri"/>
                      <w:sz w:val="20"/>
                      <w:szCs w:val="20"/>
                      <w:lang w:val="en-IE"/>
                    </w:rPr>
                  </w:pPr>
                  <w:r w:rsidRPr="0066207F">
                    <w:rPr>
                      <w:rFonts w:ascii="Calibri" w:hAnsi="Calibri"/>
                      <w:sz w:val="20"/>
                      <w:szCs w:val="20"/>
                      <w:lang w:val="en-IE"/>
                    </w:rPr>
                    <w:t>Postgraduate MSc in Sports and Exercise Medicine or equivalent (***Does not include Pre Reg MSc (Physio</w:t>
                  </w:r>
                  <w:r w:rsidR="00F620AD" w:rsidRPr="0066207F">
                    <w:rPr>
                      <w:rFonts w:ascii="Calibri" w:hAnsi="Calibri"/>
                      <w:sz w:val="20"/>
                      <w:szCs w:val="20"/>
                      <w:lang w:val="en-IE"/>
                    </w:rPr>
                    <w:t>))</w:t>
                  </w:r>
                </w:p>
                <w:p w14:paraId="14BD692A" w14:textId="4A80F4CC" w:rsidR="00BA4E2C" w:rsidRPr="0066207F" w:rsidRDefault="002D2E54" w:rsidP="002D2E54">
                  <w:pPr>
                    <w:numPr>
                      <w:ilvl w:val="0"/>
                      <w:numId w:val="21"/>
                    </w:numPr>
                    <w:contextualSpacing/>
                    <w:rPr>
                      <w:rFonts w:ascii="Calibri" w:hAnsi="Calibri"/>
                      <w:sz w:val="20"/>
                      <w:szCs w:val="20"/>
                      <w:lang w:val="en-IE"/>
                    </w:rPr>
                  </w:pPr>
                  <w:r w:rsidRPr="0066207F">
                    <w:rPr>
                      <w:rFonts w:ascii="Calibri" w:hAnsi="Calibri"/>
                      <w:sz w:val="20"/>
                      <w:szCs w:val="20"/>
                      <w:lang w:val="en-IE"/>
                    </w:rPr>
                    <w:t xml:space="preserve">3 years or 200 days or 1500 hours experience working in high performance sport </w:t>
                  </w:r>
                </w:p>
              </w:tc>
            </w:tr>
            <w:tr w:rsidR="00E004A3" w:rsidRPr="00BA4E2C" w14:paraId="281B0312" w14:textId="77777777" w:rsidTr="0066314F">
              <w:tc>
                <w:tcPr>
                  <w:tcW w:w="930" w:type="dxa"/>
                </w:tcPr>
                <w:p w14:paraId="3B918CA2" w14:textId="68876BF0" w:rsidR="00E004A3" w:rsidRPr="0066207F" w:rsidRDefault="00E004A3" w:rsidP="00BA4E2C">
                  <w:pPr>
                    <w:jc w:val="center"/>
                    <w:rPr>
                      <w:rFonts w:ascii="Calibri" w:hAnsi="Calibri"/>
                      <w:sz w:val="20"/>
                      <w:szCs w:val="20"/>
                      <w:lang w:val="en-IE"/>
                    </w:rPr>
                  </w:pPr>
                  <w:r w:rsidRPr="0066207F">
                    <w:rPr>
                      <w:rFonts w:ascii="Calibri" w:hAnsi="Calibri"/>
                      <w:sz w:val="20"/>
                      <w:szCs w:val="20"/>
                      <w:lang w:val="en-IE"/>
                    </w:rPr>
                    <w:t>3</w:t>
                  </w:r>
                </w:p>
              </w:tc>
              <w:tc>
                <w:tcPr>
                  <w:tcW w:w="6200" w:type="dxa"/>
                </w:tcPr>
                <w:p w14:paraId="6A359814" w14:textId="77777777" w:rsidR="00335FC7" w:rsidRPr="0066207F" w:rsidRDefault="00335FC7" w:rsidP="00335FC7">
                  <w:pPr>
                    <w:numPr>
                      <w:ilvl w:val="0"/>
                      <w:numId w:val="21"/>
                    </w:numPr>
                    <w:contextualSpacing/>
                    <w:rPr>
                      <w:rFonts w:ascii="Calibri" w:hAnsi="Calibri"/>
                      <w:sz w:val="20"/>
                      <w:szCs w:val="20"/>
                      <w:lang w:val="en-IE"/>
                    </w:rPr>
                  </w:pPr>
                  <w:r w:rsidRPr="0066207F">
                    <w:rPr>
                      <w:rFonts w:ascii="Calibri" w:hAnsi="Calibri"/>
                      <w:sz w:val="20"/>
                      <w:szCs w:val="20"/>
                      <w:lang w:val="en-IE"/>
                    </w:rPr>
                    <w:t>Professional Membership of the Institute of Sport or equivalent</w:t>
                  </w:r>
                </w:p>
                <w:p w14:paraId="251832C0" w14:textId="77777777" w:rsidR="00335FC7" w:rsidRPr="0066207F" w:rsidRDefault="00335FC7" w:rsidP="00335FC7">
                  <w:pPr>
                    <w:numPr>
                      <w:ilvl w:val="0"/>
                      <w:numId w:val="21"/>
                    </w:numPr>
                    <w:contextualSpacing/>
                    <w:rPr>
                      <w:rFonts w:ascii="Calibri" w:hAnsi="Calibri"/>
                      <w:sz w:val="20"/>
                      <w:szCs w:val="20"/>
                      <w:lang w:val="en-IE"/>
                    </w:rPr>
                  </w:pPr>
                  <w:r w:rsidRPr="0066207F">
                    <w:rPr>
                      <w:rFonts w:ascii="Calibri" w:hAnsi="Calibri"/>
                      <w:sz w:val="20"/>
                      <w:szCs w:val="20"/>
                      <w:lang w:val="en-IE"/>
                    </w:rPr>
                    <w:t>Postgraduate MSc in Sports Science (discipline specific) or extensive high performance PA experience (see below)</w:t>
                  </w:r>
                </w:p>
                <w:p w14:paraId="2C5FB06A" w14:textId="775CDE4B" w:rsidR="00335FC7" w:rsidRPr="0066207F" w:rsidRDefault="00335FC7" w:rsidP="00335FC7">
                  <w:pPr>
                    <w:numPr>
                      <w:ilvl w:val="0"/>
                      <w:numId w:val="21"/>
                    </w:numPr>
                    <w:contextualSpacing/>
                    <w:rPr>
                      <w:rFonts w:ascii="Calibri" w:hAnsi="Calibri"/>
                      <w:sz w:val="20"/>
                      <w:szCs w:val="20"/>
                      <w:lang w:val="en-IE"/>
                    </w:rPr>
                  </w:pPr>
                  <w:r w:rsidRPr="0066207F">
                    <w:rPr>
                      <w:rFonts w:ascii="Calibri" w:hAnsi="Calibri"/>
                      <w:sz w:val="20"/>
                      <w:szCs w:val="20"/>
                      <w:lang w:val="en-IE"/>
                    </w:rPr>
                    <w:t>3 years / 200 days / 1500 hours experience working in high performance sport</w:t>
                  </w:r>
                </w:p>
                <w:p w14:paraId="59CCFD37" w14:textId="7E34C869" w:rsidR="00E004A3" w:rsidRPr="0066207F" w:rsidRDefault="00335FC7" w:rsidP="00335FC7">
                  <w:pPr>
                    <w:numPr>
                      <w:ilvl w:val="0"/>
                      <w:numId w:val="21"/>
                    </w:numPr>
                    <w:contextualSpacing/>
                    <w:rPr>
                      <w:rFonts w:ascii="Calibri" w:hAnsi="Calibri"/>
                      <w:sz w:val="20"/>
                      <w:szCs w:val="20"/>
                      <w:lang w:val="en-IE"/>
                    </w:rPr>
                  </w:pPr>
                  <w:r w:rsidRPr="0066207F">
                    <w:rPr>
                      <w:rFonts w:ascii="Calibri" w:hAnsi="Calibri"/>
                      <w:b/>
                      <w:bCs/>
                      <w:sz w:val="20"/>
                      <w:szCs w:val="20"/>
                      <w:lang w:val="en-IE"/>
                    </w:rPr>
                    <w:t>Or In lieu of MSc</w:t>
                  </w:r>
                  <w:r w:rsidRPr="0066207F">
                    <w:rPr>
                      <w:rFonts w:ascii="Calibri" w:hAnsi="Calibri"/>
                      <w:sz w:val="20"/>
                      <w:szCs w:val="20"/>
                      <w:lang w:val="en-IE"/>
                    </w:rPr>
                    <w:t>: 5 years / 350 days / 2500 hours experience working in high performance</w:t>
                  </w:r>
                </w:p>
              </w:tc>
            </w:tr>
            <w:tr w:rsidR="00BA4E2C" w:rsidRPr="00BA4E2C" w14:paraId="7854E83B" w14:textId="77777777" w:rsidTr="0066314F">
              <w:tc>
                <w:tcPr>
                  <w:tcW w:w="930" w:type="dxa"/>
                </w:tcPr>
                <w:p w14:paraId="3A898340" w14:textId="37BF2CCE" w:rsidR="00BA4E2C" w:rsidRPr="00D4412F" w:rsidRDefault="000D777B" w:rsidP="00BA4E2C">
                  <w:pPr>
                    <w:jc w:val="center"/>
                    <w:rPr>
                      <w:rFonts w:ascii="Calibri" w:hAnsi="Calibri"/>
                      <w:sz w:val="20"/>
                      <w:szCs w:val="20"/>
                      <w:lang w:val="en-IE"/>
                    </w:rPr>
                  </w:pPr>
                  <w:r>
                    <w:rPr>
                      <w:rFonts w:ascii="Calibri" w:hAnsi="Calibri"/>
                      <w:sz w:val="20"/>
                      <w:szCs w:val="20"/>
                      <w:lang w:val="en-IE"/>
                    </w:rPr>
                    <w:t>4,5,6,7</w:t>
                  </w:r>
                </w:p>
              </w:tc>
              <w:tc>
                <w:tcPr>
                  <w:tcW w:w="6200" w:type="dxa"/>
                </w:tcPr>
                <w:p w14:paraId="487D1281" w14:textId="77777777" w:rsidR="00BA4E2C" w:rsidRPr="0066207F" w:rsidRDefault="00BA4E2C" w:rsidP="00BA4E2C">
                  <w:pPr>
                    <w:numPr>
                      <w:ilvl w:val="0"/>
                      <w:numId w:val="21"/>
                    </w:numPr>
                    <w:contextualSpacing/>
                    <w:rPr>
                      <w:rFonts w:ascii="Calibri" w:hAnsi="Calibri"/>
                      <w:sz w:val="20"/>
                      <w:szCs w:val="20"/>
                      <w:lang w:val="en-IE"/>
                    </w:rPr>
                  </w:pPr>
                  <w:r w:rsidRPr="0066207F">
                    <w:rPr>
                      <w:rFonts w:ascii="Calibri" w:hAnsi="Calibri"/>
                      <w:sz w:val="20"/>
                      <w:szCs w:val="20"/>
                      <w:lang w:val="en-IE"/>
                    </w:rPr>
                    <w:t xml:space="preserve">Professional Membership of the Institute of Sport or equivalent </w:t>
                  </w:r>
                </w:p>
                <w:p w14:paraId="013BBA0E" w14:textId="77777777" w:rsidR="00BA4E2C" w:rsidRPr="0066207F" w:rsidRDefault="00BA4E2C" w:rsidP="00BA4E2C">
                  <w:pPr>
                    <w:numPr>
                      <w:ilvl w:val="0"/>
                      <w:numId w:val="21"/>
                    </w:numPr>
                    <w:contextualSpacing/>
                    <w:rPr>
                      <w:rFonts w:ascii="Calibri" w:hAnsi="Calibri"/>
                      <w:sz w:val="20"/>
                      <w:szCs w:val="20"/>
                      <w:lang w:val="en-IE"/>
                    </w:rPr>
                  </w:pPr>
                  <w:r w:rsidRPr="0066207F">
                    <w:rPr>
                      <w:rFonts w:ascii="Calibri" w:hAnsi="Calibri"/>
                      <w:sz w:val="20"/>
                      <w:szCs w:val="20"/>
                      <w:lang w:val="en-IE"/>
                    </w:rPr>
                    <w:t>Postgraduate MSc in Sports Science (discipline specific) or equivalent</w:t>
                  </w:r>
                </w:p>
                <w:p w14:paraId="6B5D60BB" w14:textId="77777777" w:rsidR="00BA4E2C" w:rsidRPr="0066207F" w:rsidRDefault="00BA4E2C" w:rsidP="00BA4E2C">
                  <w:pPr>
                    <w:numPr>
                      <w:ilvl w:val="0"/>
                      <w:numId w:val="21"/>
                    </w:numPr>
                    <w:contextualSpacing/>
                    <w:rPr>
                      <w:rFonts w:ascii="Calibri" w:hAnsi="Calibri"/>
                      <w:sz w:val="20"/>
                      <w:szCs w:val="20"/>
                      <w:lang w:val="en-IE"/>
                    </w:rPr>
                  </w:pPr>
                  <w:r w:rsidRPr="0066207F">
                    <w:rPr>
                      <w:rFonts w:ascii="Calibri" w:hAnsi="Calibri"/>
                      <w:sz w:val="20"/>
                      <w:szCs w:val="20"/>
                      <w:lang w:val="en-IE"/>
                    </w:rPr>
                    <w:t>3 years / 200 days / 1500 hours’ experience working in high performance sport</w:t>
                  </w:r>
                </w:p>
              </w:tc>
            </w:tr>
            <w:tr w:rsidR="00FE0715" w:rsidRPr="00BA4E2C" w14:paraId="7D9D3661" w14:textId="77777777" w:rsidTr="0066314F">
              <w:tc>
                <w:tcPr>
                  <w:tcW w:w="930" w:type="dxa"/>
                </w:tcPr>
                <w:p w14:paraId="6032E683" w14:textId="58404079" w:rsidR="00FE0715" w:rsidRPr="001A7BC8" w:rsidRDefault="00FE0715" w:rsidP="00FE0715">
                  <w:pPr>
                    <w:jc w:val="center"/>
                    <w:rPr>
                      <w:rFonts w:ascii="Calibri" w:hAnsi="Calibri"/>
                      <w:sz w:val="20"/>
                      <w:szCs w:val="20"/>
                      <w:lang w:val="en-IE"/>
                    </w:rPr>
                  </w:pPr>
                  <w:r>
                    <w:rPr>
                      <w:rFonts w:ascii="Calibri" w:hAnsi="Calibri"/>
                      <w:sz w:val="20"/>
                      <w:szCs w:val="20"/>
                      <w:lang w:val="en-IE"/>
                    </w:rPr>
                    <w:t>8</w:t>
                  </w:r>
                </w:p>
              </w:tc>
              <w:tc>
                <w:tcPr>
                  <w:tcW w:w="6200" w:type="dxa"/>
                </w:tcPr>
                <w:p w14:paraId="32A079D6" w14:textId="77777777" w:rsidR="00335FC7" w:rsidRPr="0066207F" w:rsidRDefault="00335FC7" w:rsidP="00335FC7">
                  <w:pPr>
                    <w:numPr>
                      <w:ilvl w:val="0"/>
                      <w:numId w:val="21"/>
                    </w:numPr>
                    <w:contextualSpacing/>
                    <w:rPr>
                      <w:rFonts w:ascii="Calibri" w:hAnsi="Calibri"/>
                      <w:sz w:val="20"/>
                      <w:szCs w:val="20"/>
                      <w:lang w:val="en-IE"/>
                    </w:rPr>
                  </w:pPr>
                  <w:r w:rsidRPr="0066207F">
                    <w:rPr>
                      <w:rFonts w:ascii="Calibri" w:hAnsi="Calibri"/>
                      <w:sz w:val="20"/>
                      <w:szCs w:val="20"/>
                      <w:lang w:val="en-IE"/>
                    </w:rPr>
                    <w:t>Professional Membership of the Institute of Sport or equivalent (UKSCA-ASCC; NSCA-CSCS; ASCA-L2)</w:t>
                  </w:r>
                </w:p>
                <w:p w14:paraId="516ECDA0" w14:textId="77777777" w:rsidR="00335FC7" w:rsidRPr="0066207F" w:rsidRDefault="00335FC7" w:rsidP="00335FC7">
                  <w:pPr>
                    <w:numPr>
                      <w:ilvl w:val="0"/>
                      <w:numId w:val="21"/>
                    </w:numPr>
                    <w:contextualSpacing/>
                    <w:rPr>
                      <w:rFonts w:ascii="Calibri" w:hAnsi="Calibri"/>
                      <w:sz w:val="20"/>
                      <w:szCs w:val="20"/>
                      <w:lang w:val="en-IE"/>
                    </w:rPr>
                  </w:pPr>
                  <w:r w:rsidRPr="0066207F">
                    <w:rPr>
                      <w:rFonts w:ascii="Calibri" w:hAnsi="Calibri"/>
                      <w:sz w:val="20"/>
                      <w:szCs w:val="20"/>
                      <w:lang w:val="en-IE"/>
                    </w:rPr>
                    <w:t>Postgraduate MSc in Sports Science (discipline specific) or extensive high performance S&amp;C experience (see below)</w:t>
                  </w:r>
                </w:p>
                <w:p w14:paraId="22D34686" w14:textId="77777777" w:rsidR="00335FC7" w:rsidRPr="0066207F" w:rsidRDefault="00335FC7" w:rsidP="00335FC7">
                  <w:pPr>
                    <w:numPr>
                      <w:ilvl w:val="0"/>
                      <w:numId w:val="21"/>
                    </w:numPr>
                    <w:contextualSpacing/>
                    <w:rPr>
                      <w:rFonts w:ascii="Calibri" w:hAnsi="Calibri"/>
                      <w:sz w:val="20"/>
                      <w:szCs w:val="20"/>
                      <w:lang w:val="en-IE"/>
                    </w:rPr>
                  </w:pPr>
                  <w:r w:rsidRPr="0066207F">
                    <w:rPr>
                      <w:rFonts w:ascii="Calibri" w:hAnsi="Calibri"/>
                      <w:sz w:val="20"/>
                      <w:szCs w:val="20"/>
                      <w:lang w:val="en-IE"/>
                    </w:rPr>
                    <w:t>3 years / 200 days / 1500 hours’ experience working in high performance sport</w:t>
                  </w:r>
                </w:p>
                <w:p w14:paraId="1BC20742" w14:textId="7C92E939" w:rsidR="00FE0715" w:rsidRPr="0066207F" w:rsidRDefault="00335FC7" w:rsidP="00335FC7">
                  <w:pPr>
                    <w:numPr>
                      <w:ilvl w:val="0"/>
                      <w:numId w:val="21"/>
                    </w:numPr>
                    <w:contextualSpacing/>
                    <w:rPr>
                      <w:rFonts w:ascii="Calibri" w:hAnsi="Calibri"/>
                      <w:sz w:val="20"/>
                      <w:szCs w:val="20"/>
                      <w:lang w:val="en-IE"/>
                    </w:rPr>
                  </w:pPr>
                  <w:r w:rsidRPr="0066207F">
                    <w:rPr>
                      <w:rFonts w:ascii="Calibri" w:hAnsi="Calibri"/>
                      <w:b/>
                      <w:bCs/>
                      <w:sz w:val="20"/>
                      <w:szCs w:val="20"/>
                      <w:lang w:val="en-IE"/>
                    </w:rPr>
                    <w:t>Or In lieu of MSc</w:t>
                  </w:r>
                  <w:r w:rsidRPr="0066207F">
                    <w:rPr>
                      <w:rFonts w:ascii="Calibri" w:hAnsi="Calibri"/>
                      <w:sz w:val="20"/>
                      <w:szCs w:val="20"/>
                      <w:lang w:val="en-IE"/>
                    </w:rPr>
                    <w:t xml:space="preserve">: </w:t>
                  </w:r>
                  <w:r w:rsidR="00B86FC3" w:rsidRPr="00B86FC3">
                    <w:rPr>
                      <w:rFonts w:ascii="Calibri" w:hAnsi="Calibri"/>
                      <w:sz w:val="20"/>
                      <w:szCs w:val="20"/>
                      <w:lang w:val="en-IE"/>
                    </w:rPr>
                    <w:t>BSc in Sport Science (or related field) and 5 years / 350 days / 2500 hours experience working in high performance”</w:t>
                  </w:r>
                  <w:r w:rsidRPr="0066207F">
                    <w:rPr>
                      <w:rFonts w:ascii="Calibri" w:hAnsi="Calibri"/>
                      <w:sz w:val="20"/>
                      <w:szCs w:val="20"/>
                      <w:lang w:val="en-IE"/>
                    </w:rPr>
                    <w:t>5 years / 350 days / 2500 hours experience working in high performance</w:t>
                  </w:r>
                </w:p>
              </w:tc>
            </w:tr>
            <w:tr w:rsidR="00FE0715" w:rsidRPr="00BA4E2C" w14:paraId="365591D0" w14:textId="77777777" w:rsidTr="0066314F">
              <w:tc>
                <w:tcPr>
                  <w:tcW w:w="930" w:type="dxa"/>
                </w:tcPr>
                <w:p w14:paraId="74DB0282" w14:textId="36D05292" w:rsidR="00FE0715" w:rsidRPr="001A7BC8" w:rsidRDefault="00FE0715" w:rsidP="00FE0715">
                  <w:pPr>
                    <w:jc w:val="center"/>
                    <w:rPr>
                      <w:rFonts w:ascii="Calibri" w:hAnsi="Calibri"/>
                      <w:sz w:val="20"/>
                      <w:szCs w:val="20"/>
                      <w:lang w:val="en-IE"/>
                    </w:rPr>
                  </w:pPr>
                  <w:r>
                    <w:rPr>
                      <w:rFonts w:ascii="Calibri" w:hAnsi="Calibri"/>
                      <w:sz w:val="20"/>
                      <w:szCs w:val="20"/>
                      <w:lang w:val="en-IE"/>
                    </w:rPr>
                    <w:t>9</w:t>
                  </w:r>
                </w:p>
              </w:tc>
              <w:tc>
                <w:tcPr>
                  <w:tcW w:w="6200" w:type="dxa"/>
                </w:tcPr>
                <w:p w14:paraId="748E5F95" w14:textId="77777777" w:rsidR="00FE0715" w:rsidRPr="0066207F" w:rsidRDefault="00FE0715" w:rsidP="00FE0715">
                  <w:pPr>
                    <w:numPr>
                      <w:ilvl w:val="0"/>
                      <w:numId w:val="21"/>
                    </w:numPr>
                    <w:contextualSpacing/>
                    <w:rPr>
                      <w:rFonts w:ascii="Calibri" w:hAnsi="Calibri"/>
                      <w:sz w:val="20"/>
                      <w:szCs w:val="20"/>
                      <w:lang w:val="en-IE"/>
                    </w:rPr>
                  </w:pPr>
                  <w:r w:rsidRPr="0066207F">
                    <w:rPr>
                      <w:rFonts w:ascii="Calibri" w:hAnsi="Calibri"/>
                      <w:sz w:val="20"/>
                      <w:szCs w:val="20"/>
                      <w:lang w:val="en-IE"/>
                    </w:rPr>
                    <w:t xml:space="preserve">Professional Membership of the Institute of Sport or equivalent (UKSCA-ASCC; NSCA-CSCS; ASCA-L2) </w:t>
                  </w:r>
                </w:p>
                <w:p w14:paraId="7E80E544" w14:textId="77777777" w:rsidR="008E52ED" w:rsidRPr="0066207F" w:rsidRDefault="00FE0715" w:rsidP="00FE0715">
                  <w:pPr>
                    <w:numPr>
                      <w:ilvl w:val="0"/>
                      <w:numId w:val="21"/>
                    </w:numPr>
                    <w:contextualSpacing/>
                    <w:rPr>
                      <w:rFonts w:ascii="Calibri" w:hAnsi="Calibri"/>
                      <w:sz w:val="20"/>
                      <w:szCs w:val="20"/>
                      <w:lang w:val="en-IE"/>
                    </w:rPr>
                  </w:pPr>
                  <w:r w:rsidRPr="0066207F">
                    <w:rPr>
                      <w:rFonts w:ascii="Calibri" w:hAnsi="Calibri"/>
                      <w:sz w:val="20"/>
                      <w:szCs w:val="20"/>
                      <w:lang w:val="en-IE"/>
                    </w:rPr>
                    <w:t xml:space="preserve">Undergraduate BSc in Sports Science or Strength and Conditioning </w:t>
                  </w:r>
                </w:p>
                <w:p w14:paraId="10FC33A2" w14:textId="41EB34FE" w:rsidR="00FE0715" w:rsidRPr="0066207F" w:rsidRDefault="008E52ED" w:rsidP="00FE0715">
                  <w:pPr>
                    <w:numPr>
                      <w:ilvl w:val="0"/>
                      <w:numId w:val="21"/>
                    </w:numPr>
                    <w:contextualSpacing/>
                    <w:rPr>
                      <w:rFonts w:ascii="Calibri" w:hAnsi="Calibri"/>
                      <w:sz w:val="20"/>
                      <w:szCs w:val="20"/>
                      <w:lang w:val="en-IE"/>
                    </w:rPr>
                  </w:pPr>
                  <w:r w:rsidRPr="0066207F">
                    <w:rPr>
                      <w:rFonts w:ascii="Calibri" w:hAnsi="Calibri"/>
                      <w:sz w:val="20"/>
                      <w:szCs w:val="20"/>
                      <w:lang w:val="en-IE"/>
                    </w:rPr>
                    <w:t>2 years / 150 days / 1000 hours experience working in high performance or high-level sport</w:t>
                  </w:r>
                </w:p>
              </w:tc>
            </w:tr>
            <w:tr w:rsidR="00FE0715" w:rsidRPr="00BA4E2C" w14:paraId="4B31ADDE" w14:textId="77777777" w:rsidTr="0066314F">
              <w:tc>
                <w:tcPr>
                  <w:tcW w:w="930" w:type="dxa"/>
                </w:tcPr>
                <w:p w14:paraId="6C5E2661" w14:textId="58FD66CF" w:rsidR="00FE0715" w:rsidRPr="001A7BC8" w:rsidRDefault="00FE0715" w:rsidP="00FE0715">
                  <w:pPr>
                    <w:jc w:val="center"/>
                    <w:rPr>
                      <w:rFonts w:ascii="Calibri" w:hAnsi="Calibri"/>
                      <w:sz w:val="20"/>
                      <w:szCs w:val="20"/>
                      <w:lang w:val="en-IE"/>
                    </w:rPr>
                  </w:pPr>
                  <w:r w:rsidRPr="001A7BC8">
                    <w:rPr>
                      <w:rFonts w:ascii="Calibri" w:hAnsi="Calibri"/>
                      <w:sz w:val="20"/>
                      <w:szCs w:val="20"/>
                      <w:lang w:val="en-IE"/>
                    </w:rPr>
                    <w:t>10</w:t>
                  </w:r>
                </w:p>
              </w:tc>
              <w:tc>
                <w:tcPr>
                  <w:tcW w:w="6200" w:type="dxa"/>
                </w:tcPr>
                <w:p w14:paraId="574C6093" w14:textId="77777777" w:rsidR="007E4B5D" w:rsidRPr="0066207F" w:rsidRDefault="007E4B5D" w:rsidP="00FE0715">
                  <w:pPr>
                    <w:numPr>
                      <w:ilvl w:val="0"/>
                      <w:numId w:val="21"/>
                    </w:numPr>
                    <w:contextualSpacing/>
                    <w:rPr>
                      <w:rFonts w:ascii="Calibri" w:hAnsi="Calibri"/>
                      <w:sz w:val="20"/>
                      <w:szCs w:val="20"/>
                      <w:lang w:val="en-IE"/>
                    </w:rPr>
                  </w:pPr>
                  <w:r w:rsidRPr="0066207F">
                    <w:rPr>
                      <w:rFonts w:ascii="Calibri" w:hAnsi="Calibri"/>
                      <w:sz w:val="20"/>
                      <w:szCs w:val="20"/>
                      <w:lang w:val="en-IE"/>
                    </w:rPr>
                    <w:t>Post Graduate Level Qualifications or equivalent relevant to the Specific Pillar or overall Service of Performance Life Skills.</w:t>
                  </w:r>
                </w:p>
                <w:p w14:paraId="73B9D7CE" w14:textId="6AD9D5C7" w:rsidR="00FE0715" w:rsidRPr="0066207F" w:rsidRDefault="00FE0715" w:rsidP="00FE0715">
                  <w:pPr>
                    <w:numPr>
                      <w:ilvl w:val="0"/>
                      <w:numId w:val="21"/>
                    </w:numPr>
                    <w:contextualSpacing/>
                    <w:rPr>
                      <w:rFonts w:ascii="Calibri" w:hAnsi="Calibri"/>
                      <w:sz w:val="20"/>
                      <w:szCs w:val="20"/>
                      <w:lang w:val="en-IE"/>
                    </w:rPr>
                  </w:pPr>
                  <w:r w:rsidRPr="0066207F">
                    <w:rPr>
                      <w:rFonts w:ascii="Calibri" w:hAnsi="Calibri"/>
                      <w:sz w:val="20"/>
                      <w:szCs w:val="20"/>
                      <w:lang w:val="en-IE"/>
                    </w:rPr>
                    <w:t>3 years / 200 days / 1500 hours experience working in high performance sport</w:t>
                  </w:r>
                </w:p>
                <w:p w14:paraId="7777D4F5" w14:textId="12B51A12" w:rsidR="00A6350E" w:rsidRPr="0066207F" w:rsidRDefault="008E52ED" w:rsidP="004D1576">
                  <w:pPr>
                    <w:numPr>
                      <w:ilvl w:val="0"/>
                      <w:numId w:val="21"/>
                    </w:numPr>
                    <w:contextualSpacing/>
                    <w:rPr>
                      <w:rFonts w:ascii="Calibri" w:hAnsi="Calibri"/>
                      <w:sz w:val="20"/>
                      <w:szCs w:val="20"/>
                      <w:lang w:val="en-IE"/>
                    </w:rPr>
                  </w:pPr>
                  <w:r w:rsidRPr="0066207F">
                    <w:rPr>
                      <w:rFonts w:ascii="Calibri" w:hAnsi="Calibri"/>
                      <w:sz w:val="20"/>
                      <w:szCs w:val="20"/>
                      <w:lang w:val="en-IE"/>
                    </w:rPr>
                    <w:t xml:space="preserve">AND/OR 3 years relevant experience in the relevant pillar (Education, </w:t>
                  </w:r>
                  <w:r w:rsidR="007E4B5D" w:rsidRPr="0066207F">
                    <w:rPr>
                      <w:rFonts w:ascii="Calibri" w:hAnsi="Calibri"/>
                      <w:sz w:val="20"/>
                      <w:szCs w:val="20"/>
                      <w:lang w:val="en-IE"/>
                    </w:rPr>
                    <w:t>P</w:t>
                  </w:r>
                  <w:r w:rsidRPr="0066207F">
                    <w:rPr>
                      <w:rFonts w:ascii="Calibri" w:hAnsi="Calibri"/>
                      <w:sz w:val="20"/>
                      <w:szCs w:val="20"/>
                      <w:lang w:val="en-IE"/>
                    </w:rPr>
                    <w:t xml:space="preserve">erformance, </w:t>
                  </w:r>
                  <w:r w:rsidR="007E4B5D" w:rsidRPr="0066207F">
                    <w:rPr>
                      <w:rFonts w:ascii="Calibri" w:hAnsi="Calibri"/>
                      <w:sz w:val="20"/>
                      <w:szCs w:val="20"/>
                      <w:lang w:val="en-IE"/>
                    </w:rPr>
                    <w:t>C</w:t>
                  </w:r>
                  <w:r w:rsidRPr="0066207F">
                    <w:rPr>
                      <w:rFonts w:ascii="Calibri" w:hAnsi="Calibri"/>
                      <w:sz w:val="20"/>
                      <w:szCs w:val="20"/>
                      <w:lang w:val="en-IE"/>
                    </w:rPr>
                    <w:t>areer)</w:t>
                  </w:r>
                </w:p>
              </w:tc>
            </w:tr>
            <w:tr w:rsidR="004D1576" w:rsidRPr="00BA4E2C" w14:paraId="516083AE" w14:textId="77777777" w:rsidTr="0066314F">
              <w:tc>
                <w:tcPr>
                  <w:tcW w:w="930" w:type="dxa"/>
                </w:tcPr>
                <w:p w14:paraId="650A70D9" w14:textId="4AC3A215" w:rsidR="004D1576" w:rsidRPr="001A7BC8" w:rsidRDefault="004D1576" w:rsidP="00FE0715">
                  <w:pPr>
                    <w:jc w:val="center"/>
                    <w:rPr>
                      <w:rFonts w:ascii="Calibri" w:hAnsi="Calibri"/>
                      <w:sz w:val="20"/>
                      <w:szCs w:val="20"/>
                      <w:lang w:val="en-IE"/>
                    </w:rPr>
                  </w:pPr>
                  <w:r>
                    <w:rPr>
                      <w:rFonts w:ascii="Calibri" w:hAnsi="Calibri"/>
                      <w:sz w:val="20"/>
                      <w:szCs w:val="20"/>
                      <w:lang w:val="en-IE"/>
                    </w:rPr>
                    <w:t>11</w:t>
                  </w:r>
                </w:p>
              </w:tc>
              <w:tc>
                <w:tcPr>
                  <w:tcW w:w="6200" w:type="dxa"/>
                </w:tcPr>
                <w:p w14:paraId="2311EE4B" w14:textId="77777777" w:rsidR="004D1576" w:rsidRPr="0066207F" w:rsidRDefault="004D1576" w:rsidP="004D1576">
                  <w:pPr>
                    <w:numPr>
                      <w:ilvl w:val="0"/>
                      <w:numId w:val="21"/>
                    </w:numPr>
                    <w:contextualSpacing/>
                    <w:rPr>
                      <w:rFonts w:ascii="Calibri" w:hAnsi="Calibri"/>
                      <w:sz w:val="20"/>
                      <w:szCs w:val="20"/>
                      <w:lang w:val="en-IE"/>
                    </w:rPr>
                  </w:pPr>
                  <w:r w:rsidRPr="0066207F">
                    <w:rPr>
                      <w:rFonts w:ascii="Calibri" w:hAnsi="Calibri"/>
                      <w:sz w:val="20"/>
                      <w:szCs w:val="20"/>
                      <w:lang w:val="en-IE"/>
                    </w:rPr>
                    <w:t>Undergraduate level qualification or equivalent relevant to this Specific Pillar or overall Service of Performance Life Skills</w:t>
                  </w:r>
                </w:p>
                <w:p w14:paraId="01EF6D05" w14:textId="77777777" w:rsidR="004D1576" w:rsidRPr="0066207F" w:rsidRDefault="004D1576" w:rsidP="004D1576">
                  <w:pPr>
                    <w:numPr>
                      <w:ilvl w:val="0"/>
                      <w:numId w:val="21"/>
                    </w:numPr>
                    <w:contextualSpacing/>
                    <w:rPr>
                      <w:rFonts w:ascii="Calibri" w:hAnsi="Calibri"/>
                      <w:sz w:val="20"/>
                      <w:szCs w:val="20"/>
                      <w:lang w:val="en-IE"/>
                    </w:rPr>
                  </w:pPr>
                  <w:r w:rsidRPr="0066207F">
                    <w:rPr>
                      <w:rFonts w:ascii="Calibri" w:hAnsi="Calibri"/>
                      <w:sz w:val="20"/>
                      <w:szCs w:val="20"/>
                      <w:lang w:val="en-IE"/>
                    </w:rPr>
                    <w:t>Lifestyle Management Courses desirable but not essential</w:t>
                  </w:r>
                </w:p>
                <w:p w14:paraId="59360E04" w14:textId="77777777" w:rsidR="004D1576" w:rsidRPr="0066207F" w:rsidRDefault="004D1576" w:rsidP="004D1576">
                  <w:pPr>
                    <w:numPr>
                      <w:ilvl w:val="0"/>
                      <w:numId w:val="21"/>
                    </w:numPr>
                    <w:contextualSpacing/>
                    <w:rPr>
                      <w:rFonts w:ascii="Calibri" w:hAnsi="Calibri"/>
                      <w:sz w:val="20"/>
                      <w:szCs w:val="20"/>
                      <w:lang w:val="en-IE"/>
                    </w:rPr>
                  </w:pPr>
                  <w:r w:rsidRPr="0066207F">
                    <w:rPr>
                      <w:rFonts w:ascii="Calibri" w:hAnsi="Calibri"/>
                      <w:sz w:val="20"/>
                      <w:szCs w:val="20"/>
                      <w:lang w:val="en-IE"/>
                    </w:rPr>
                    <w:t>2 years / 140 days / 1000 hours experience working in high performance or high-level sport</w:t>
                  </w:r>
                </w:p>
                <w:p w14:paraId="5C9814BD" w14:textId="09C487F3" w:rsidR="004D1576" w:rsidRPr="0066207F" w:rsidRDefault="004D1576" w:rsidP="004D1576">
                  <w:pPr>
                    <w:contextualSpacing/>
                    <w:rPr>
                      <w:rFonts w:ascii="Calibri" w:hAnsi="Calibri"/>
                      <w:b/>
                      <w:bCs/>
                      <w:sz w:val="20"/>
                      <w:szCs w:val="20"/>
                      <w:u w:val="single"/>
                      <w:lang w:val="en-IE"/>
                    </w:rPr>
                  </w:pPr>
                  <w:r w:rsidRPr="0066207F">
                    <w:rPr>
                      <w:rFonts w:ascii="Calibri" w:hAnsi="Calibri"/>
                      <w:sz w:val="20"/>
                      <w:szCs w:val="20"/>
                      <w:lang w:val="en-IE"/>
                    </w:rPr>
                    <w:t>AND/OR 2 years relevant experience in the relevant pillar (Education, Performance, Career)</w:t>
                  </w:r>
                </w:p>
              </w:tc>
            </w:tr>
            <w:tr w:rsidR="00A6350E" w:rsidRPr="00BA4E2C" w14:paraId="24A17F88" w14:textId="77777777" w:rsidTr="0066314F">
              <w:tc>
                <w:tcPr>
                  <w:tcW w:w="930" w:type="dxa"/>
                </w:tcPr>
                <w:p w14:paraId="6493B485" w14:textId="1FDEAB97" w:rsidR="00A6350E" w:rsidRPr="001A7BC8" w:rsidRDefault="004D1576" w:rsidP="00FE0715">
                  <w:pPr>
                    <w:jc w:val="center"/>
                    <w:rPr>
                      <w:rFonts w:ascii="Calibri" w:hAnsi="Calibri"/>
                      <w:sz w:val="20"/>
                      <w:szCs w:val="20"/>
                      <w:lang w:val="en-IE"/>
                    </w:rPr>
                  </w:pPr>
                  <w:r>
                    <w:rPr>
                      <w:rFonts w:ascii="Calibri" w:hAnsi="Calibri"/>
                      <w:sz w:val="20"/>
                      <w:szCs w:val="20"/>
                      <w:lang w:val="en-IE"/>
                    </w:rPr>
                    <w:t>12</w:t>
                  </w:r>
                </w:p>
              </w:tc>
              <w:tc>
                <w:tcPr>
                  <w:tcW w:w="6200" w:type="dxa"/>
                </w:tcPr>
                <w:p w14:paraId="59711108" w14:textId="59195767" w:rsidR="00A6350E" w:rsidRPr="0066207F" w:rsidRDefault="00A6350E" w:rsidP="00A6350E">
                  <w:pPr>
                    <w:numPr>
                      <w:ilvl w:val="0"/>
                      <w:numId w:val="21"/>
                    </w:numPr>
                    <w:contextualSpacing/>
                    <w:rPr>
                      <w:rFonts w:ascii="Calibri" w:hAnsi="Calibri"/>
                      <w:sz w:val="20"/>
                      <w:szCs w:val="20"/>
                      <w:lang w:val="en-IE"/>
                    </w:rPr>
                  </w:pPr>
                  <w:r w:rsidRPr="0066207F">
                    <w:rPr>
                      <w:rFonts w:ascii="Calibri" w:hAnsi="Calibri"/>
                      <w:sz w:val="20"/>
                      <w:szCs w:val="20"/>
                      <w:lang w:val="en-IE"/>
                    </w:rPr>
                    <w:t>Postgraduate MSc in Sports Coaching/ High Performance Management or equivalent and 3 years / 200 days / 1500 hours</w:t>
                  </w:r>
                  <w:r w:rsidR="00501D39" w:rsidRPr="0066207F">
                    <w:rPr>
                      <w:rFonts w:ascii="Calibri" w:hAnsi="Calibri"/>
                      <w:sz w:val="20"/>
                      <w:szCs w:val="20"/>
                      <w:lang w:val="en-IE"/>
                    </w:rPr>
                    <w:t xml:space="preserve"> </w:t>
                  </w:r>
                  <w:r w:rsidRPr="0066207F">
                    <w:rPr>
                      <w:rFonts w:ascii="Calibri" w:hAnsi="Calibri"/>
                      <w:sz w:val="20"/>
                      <w:szCs w:val="20"/>
                      <w:lang w:val="en-IE"/>
                    </w:rPr>
                    <w:t>experience working in high performance sport</w:t>
                  </w:r>
                </w:p>
                <w:p w14:paraId="5FFA13EC" w14:textId="2390C8AC" w:rsidR="00A6350E" w:rsidRPr="0066207F" w:rsidRDefault="00A6350E" w:rsidP="00A6350E">
                  <w:pPr>
                    <w:contextualSpacing/>
                    <w:rPr>
                      <w:rFonts w:ascii="Calibri" w:hAnsi="Calibri"/>
                      <w:sz w:val="20"/>
                      <w:szCs w:val="20"/>
                      <w:lang w:val="en-IE"/>
                    </w:rPr>
                  </w:pPr>
                  <w:r w:rsidRPr="0066207F">
                    <w:rPr>
                      <w:rFonts w:ascii="Calibri" w:hAnsi="Calibri"/>
                      <w:sz w:val="20"/>
                      <w:szCs w:val="20"/>
                      <w:lang w:val="en-IE"/>
                    </w:rPr>
                    <w:t>OR</w:t>
                  </w:r>
                </w:p>
                <w:p w14:paraId="7AD04F41" w14:textId="3C3AF8B7" w:rsidR="00A6350E" w:rsidRPr="0066207F" w:rsidRDefault="00A6350E" w:rsidP="00F1736A">
                  <w:pPr>
                    <w:numPr>
                      <w:ilvl w:val="0"/>
                      <w:numId w:val="21"/>
                    </w:numPr>
                    <w:contextualSpacing/>
                    <w:rPr>
                      <w:rFonts w:ascii="Calibri" w:hAnsi="Calibri"/>
                      <w:sz w:val="20"/>
                      <w:szCs w:val="20"/>
                      <w:lang w:val="en-IE"/>
                    </w:rPr>
                  </w:pPr>
                  <w:r w:rsidRPr="0066207F">
                    <w:rPr>
                      <w:rFonts w:ascii="Calibri" w:hAnsi="Calibri"/>
                      <w:sz w:val="20"/>
                      <w:szCs w:val="20"/>
                      <w:lang w:val="en-IE"/>
                    </w:rPr>
                    <w:t xml:space="preserve">Relevant undergraduate qualification </w:t>
                  </w:r>
                  <w:r w:rsidR="00F1736A" w:rsidRPr="0066207F">
                    <w:rPr>
                      <w:rFonts w:ascii="Calibri" w:hAnsi="Calibri"/>
                      <w:sz w:val="20"/>
                      <w:szCs w:val="20"/>
                      <w:lang w:val="en-IE"/>
                    </w:rPr>
                    <w:t xml:space="preserve">and 10 </w:t>
                  </w:r>
                  <w:r w:rsidRPr="0066207F">
                    <w:rPr>
                      <w:rFonts w:ascii="Calibri" w:hAnsi="Calibri"/>
                      <w:sz w:val="20"/>
                      <w:szCs w:val="20"/>
                      <w:lang w:val="en-IE"/>
                    </w:rPr>
                    <w:t>years</w:t>
                  </w:r>
                  <w:r w:rsidR="00F1736A" w:rsidRPr="0066207F">
                    <w:rPr>
                      <w:rFonts w:ascii="Calibri" w:hAnsi="Calibri"/>
                      <w:sz w:val="20"/>
                      <w:szCs w:val="20"/>
                      <w:lang w:val="en-IE"/>
                    </w:rPr>
                    <w:t>/ 660 days / 5,</w:t>
                  </w:r>
                  <w:r w:rsidRPr="0066207F">
                    <w:rPr>
                      <w:rFonts w:ascii="Calibri" w:hAnsi="Calibri"/>
                      <w:sz w:val="20"/>
                      <w:szCs w:val="20"/>
                      <w:lang w:val="en-IE"/>
                    </w:rPr>
                    <w:t>000 hours’ experience working in high performance or high-level sport</w:t>
                  </w:r>
                  <w:r w:rsidR="00F1736A" w:rsidRPr="0066207F">
                    <w:rPr>
                      <w:rFonts w:ascii="Calibri" w:hAnsi="Calibri"/>
                      <w:sz w:val="20"/>
                      <w:szCs w:val="20"/>
                      <w:lang w:val="en-IE"/>
                    </w:rPr>
                    <w:t>, where at least half that time is in a coaching or coach development capacity</w:t>
                  </w:r>
                </w:p>
                <w:p w14:paraId="52D762FD" w14:textId="2BA15244" w:rsidR="00F1736A" w:rsidRPr="0066207F" w:rsidRDefault="00F1736A" w:rsidP="00F1736A">
                  <w:pPr>
                    <w:contextualSpacing/>
                    <w:rPr>
                      <w:rFonts w:ascii="Calibri" w:hAnsi="Calibri"/>
                      <w:sz w:val="20"/>
                      <w:szCs w:val="20"/>
                      <w:lang w:val="en-IE"/>
                    </w:rPr>
                  </w:pPr>
                  <w:r w:rsidRPr="0066207F">
                    <w:rPr>
                      <w:rFonts w:ascii="Calibri" w:hAnsi="Calibri"/>
                      <w:sz w:val="20"/>
                      <w:szCs w:val="20"/>
                      <w:lang w:val="en-IE"/>
                    </w:rPr>
                    <w:t>OR</w:t>
                  </w:r>
                </w:p>
                <w:p w14:paraId="11813380" w14:textId="35ECACFA" w:rsidR="00F1736A" w:rsidRPr="0066207F" w:rsidRDefault="00F1736A" w:rsidP="00F1736A">
                  <w:pPr>
                    <w:numPr>
                      <w:ilvl w:val="0"/>
                      <w:numId w:val="21"/>
                    </w:numPr>
                    <w:contextualSpacing/>
                    <w:rPr>
                      <w:rFonts w:ascii="Calibri" w:hAnsi="Calibri"/>
                      <w:sz w:val="20"/>
                      <w:szCs w:val="20"/>
                      <w:lang w:val="en-IE"/>
                    </w:rPr>
                  </w:pPr>
                  <w:r w:rsidRPr="0066207F">
                    <w:rPr>
                      <w:rFonts w:ascii="Calibri" w:hAnsi="Calibri"/>
                      <w:sz w:val="20"/>
                      <w:szCs w:val="20"/>
                      <w:lang w:val="en-IE"/>
                    </w:rPr>
                    <w:t>Internationally recognised High Performance Coach Development Certification and 3 years / 200 days / 1500 hours experience working in high performance sport</w:t>
                  </w:r>
                </w:p>
              </w:tc>
            </w:tr>
            <w:tr w:rsidR="00FE0715" w:rsidRPr="00BA4E2C" w14:paraId="2FBFF0B1" w14:textId="77777777" w:rsidTr="0066314F">
              <w:tc>
                <w:tcPr>
                  <w:tcW w:w="930" w:type="dxa"/>
                </w:tcPr>
                <w:p w14:paraId="25731846" w14:textId="12AACCDF" w:rsidR="00FE0715" w:rsidRDefault="004D1576" w:rsidP="00FE0715">
                  <w:pPr>
                    <w:jc w:val="center"/>
                    <w:rPr>
                      <w:rFonts w:ascii="Calibri" w:hAnsi="Calibri"/>
                      <w:sz w:val="20"/>
                      <w:szCs w:val="20"/>
                      <w:lang w:val="en-IE"/>
                    </w:rPr>
                  </w:pPr>
                  <w:r>
                    <w:rPr>
                      <w:rFonts w:ascii="Calibri" w:hAnsi="Calibri"/>
                      <w:sz w:val="20"/>
                      <w:szCs w:val="20"/>
                      <w:lang w:val="en-IE"/>
                    </w:rPr>
                    <w:lastRenderedPageBreak/>
                    <w:t>13</w:t>
                  </w:r>
                </w:p>
              </w:tc>
              <w:tc>
                <w:tcPr>
                  <w:tcW w:w="6200" w:type="dxa"/>
                </w:tcPr>
                <w:p w14:paraId="2EEB4167" w14:textId="77777777" w:rsidR="00FE0715" w:rsidRPr="0066207F" w:rsidRDefault="00FE0715" w:rsidP="00FE0715">
                  <w:pPr>
                    <w:numPr>
                      <w:ilvl w:val="0"/>
                      <w:numId w:val="21"/>
                    </w:numPr>
                    <w:contextualSpacing/>
                    <w:rPr>
                      <w:rFonts w:ascii="Calibri" w:hAnsi="Calibri"/>
                      <w:sz w:val="20"/>
                      <w:szCs w:val="20"/>
                      <w:lang w:val="en-IE"/>
                    </w:rPr>
                  </w:pPr>
                  <w:r w:rsidRPr="0066207F">
                    <w:rPr>
                      <w:rFonts w:ascii="Calibri" w:hAnsi="Calibri"/>
                      <w:sz w:val="20"/>
                      <w:szCs w:val="20"/>
                      <w:lang w:val="en-IE"/>
                    </w:rPr>
                    <w:t>Member of Athletic Rehabilitation Therapy Ireland and a Certified Athletic Rehabilitation Therapist (ARTC)</w:t>
                  </w:r>
                </w:p>
                <w:p w14:paraId="1238E5BC" w14:textId="77777777" w:rsidR="00FE0715" w:rsidRPr="0066207F" w:rsidRDefault="00FE0715" w:rsidP="00FE0715">
                  <w:pPr>
                    <w:numPr>
                      <w:ilvl w:val="0"/>
                      <w:numId w:val="21"/>
                    </w:numPr>
                    <w:contextualSpacing/>
                    <w:rPr>
                      <w:rFonts w:ascii="Calibri" w:hAnsi="Calibri"/>
                      <w:sz w:val="20"/>
                      <w:szCs w:val="20"/>
                      <w:lang w:val="en-IE"/>
                    </w:rPr>
                  </w:pPr>
                  <w:r w:rsidRPr="0066207F">
                    <w:rPr>
                      <w:rFonts w:ascii="Calibri" w:hAnsi="Calibri"/>
                      <w:sz w:val="20"/>
                      <w:szCs w:val="20"/>
                      <w:lang w:val="en-IE"/>
                    </w:rPr>
                    <w:t>Postgraduate MSc in a relevant discipline</w:t>
                  </w:r>
                </w:p>
                <w:p w14:paraId="4B770321" w14:textId="1EC35FD7" w:rsidR="00FE0715" w:rsidRPr="0066207F" w:rsidRDefault="00FE0715" w:rsidP="00FE0715">
                  <w:pPr>
                    <w:numPr>
                      <w:ilvl w:val="0"/>
                      <w:numId w:val="21"/>
                    </w:numPr>
                    <w:contextualSpacing/>
                    <w:rPr>
                      <w:rFonts w:ascii="Calibri" w:hAnsi="Calibri" w:cs="Calibri"/>
                      <w:sz w:val="22"/>
                    </w:rPr>
                  </w:pPr>
                  <w:r w:rsidRPr="0066207F">
                    <w:rPr>
                      <w:rFonts w:ascii="Calibri" w:hAnsi="Calibri"/>
                      <w:sz w:val="20"/>
                      <w:szCs w:val="20"/>
                      <w:lang w:val="en-IE"/>
                    </w:rPr>
                    <w:t>3 years or 200 days or 1500 hours experience working in high performance sport</w:t>
                  </w:r>
                </w:p>
              </w:tc>
            </w:tr>
            <w:tr w:rsidR="00FE0715" w:rsidRPr="00BA4E2C" w14:paraId="7DC36107" w14:textId="77777777" w:rsidTr="0066314F">
              <w:tc>
                <w:tcPr>
                  <w:tcW w:w="930" w:type="dxa"/>
                </w:tcPr>
                <w:p w14:paraId="1F067BD4" w14:textId="4B045CCF" w:rsidR="00FE0715" w:rsidRDefault="004D1576" w:rsidP="00FE0715">
                  <w:pPr>
                    <w:jc w:val="center"/>
                    <w:rPr>
                      <w:rFonts w:ascii="Calibri" w:hAnsi="Calibri"/>
                      <w:sz w:val="20"/>
                      <w:szCs w:val="20"/>
                      <w:lang w:val="en-IE"/>
                    </w:rPr>
                  </w:pPr>
                  <w:r>
                    <w:rPr>
                      <w:rFonts w:ascii="Calibri" w:hAnsi="Calibri"/>
                      <w:sz w:val="20"/>
                      <w:szCs w:val="20"/>
                      <w:lang w:val="en-IE"/>
                    </w:rPr>
                    <w:t>14</w:t>
                  </w:r>
                </w:p>
              </w:tc>
              <w:tc>
                <w:tcPr>
                  <w:tcW w:w="6200" w:type="dxa"/>
                </w:tcPr>
                <w:p w14:paraId="246B27F2" w14:textId="77777777" w:rsidR="00FE0715" w:rsidRPr="0066207F" w:rsidRDefault="00FE0715" w:rsidP="00FE0715">
                  <w:pPr>
                    <w:contextualSpacing/>
                    <w:rPr>
                      <w:rFonts w:ascii="Calibri" w:hAnsi="Calibri"/>
                      <w:sz w:val="20"/>
                      <w:szCs w:val="20"/>
                      <w:lang w:val="en-IE"/>
                    </w:rPr>
                  </w:pPr>
                  <w:r w:rsidRPr="0066207F">
                    <w:rPr>
                      <w:rFonts w:ascii="Calibri" w:hAnsi="Calibri"/>
                      <w:sz w:val="20"/>
                      <w:szCs w:val="20"/>
                      <w:lang w:val="en-IE"/>
                    </w:rPr>
                    <w:t>EITHER</w:t>
                  </w:r>
                </w:p>
                <w:p w14:paraId="3DE834F9" w14:textId="77777777" w:rsidR="00FE0715" w:rsidRPr="0066207F" w:rsidRDefault="00FE0715" w:rsidP="00FE0715">
                  <w:pPr>
                    <w:pStyle w:val="ListParagraph"/>
                    <w:numPr>
                      <w:ilvl w:val="0"/>
                      <w:numId w:val="21"/>
                    </w:numPr>
                    <w:contextualSpacing/>
                    <w:rPr>
                      <w:rFonts w:ascii="Calibri" w:hAnsi="Calibri"/>
                      <w:sz w:val="20"/>
                      <w:szCs w:val="20"/>
                      <w:lang w:val="en-IE"/>
                    </w:rPr>
                  </w:pPr>
                  <w:r w:rsidRPr="0066207F">
                    <w:rPr>
                      <w:rFonts w:ascii="Calibri" w:hAnsi="Calibri"/>
                      <w:sz w:val="20"/>
                      <w:szCs w:val="20"/>
                      <w:lang w:val="en-IE"/>
                    </w:rPr>
                    <w:t xml:space="preserve">BSc in physiotherapy </w:t>
                  </w:r>
                </w:p>
                <w:p w14:paraId="104507EE" w14:textId="77777777" w:rsidR="00FE0715" w:rsidRPr="0066207F" w:rsidRDefault="00FE0715" w:rsidP="00FE0715">
                  <w:pPr>
                    <w:pStyle w:val="ListParagraph"/>
                    <w:numPr>
                      <w:ilvl w:val="0"/>
                      <w:numId w:val="21"/>
                    </w:numPr>
                    <w:contextualSpacing/>
                    <w:rPr>
                      <w:rFonts w:ascii="Calibri" w:hAnsi="Calibri"/>
                      <w:sz w:val="20"/>
                      <w:szCs w:val="20"/>
                      <w:lang w:val="en-IE"/>
                    </w:rPr>
                  </w:pPr>
                  <w:r w:rsidRPr="0066207F">
                    <w:rPr>
                      <w:rFonts w:ascii="Calibri" w:hAnsi="Calibri"/>
                      <w:sz w:val="20"/>
                      <w:szCs w:val="20"/>
                      <w:lang w:val="en-IE"/>
                    </w:rPr>
                    <w:t>Membership of the Irish Society of Chartered Physiotherapists and membership of the Chartered Physiotherapists in Sport and Exercise Medicine</w:t>
                  </w:r>
                </w:p>
                <w:p w14:paraId="434DF646" w14:textId="77777777" w:rsidR="00FE0715" w:rsidRPr="0066207F" w:rsidRDefault="00FE0715" w:rsidP="00FE0715">
                  <w:pPr>
                    <w:pStyle w:val="ListParagraph"/>
                    <w:numPr>
                      <w:ilvl w:val="0"/>
                      <w:numId w:val="21"/>
                    </w:numPr>
                    <w:contextualSpacing/>
                    <w:rPr>
                      <w:rFonts w:ascii="Calibri" w:hAnsi="Calibri"/>
                      <w:sz w:val="20"/>
                      <w:szCs w:val="20"/>
                      <w:lang w:val="en-IE"/>
                    </w:rPr>
                  </w:pPr>
                  <w:r w:rsidRPr="0066207F">
                    <w:rPr>
                      <w:rFonts w:ascii="Calibri" w:hAnsi="Calibri"/>
                      <w:sz w:val="20"/>
                      <w:szCs w:val="20"/>
                      <w:lang w:val="en-IE"/>
                    </w:rPr>
                    <w:t>3 years or 200 days or 1500 hours experience working in sport</w:t>
                  </w:r>
                </w:p>
                <w:p w14:paraId="5AFF41D9" w14:textId="77777777" w:rsidR="00FE0715" w:rsidRPr="0066207F" w:rsidRDefault="00FE0715" w:rsidP="00FE0715">
                  <w:pPr>
                    <w:contextualSpacing/>
                    <w:rPr>
                      <w:rFonts w:ascii="Calibri" w:hAnsi="Calibri"/>
                      <w:sz w:val="20"/>
                      <w:szCs w:val="20"/>
                      <w:lang w:val="en-IE"/>
                    </w:rPr>
                  </w:pPr>
                  <w:r w:rsidRPr="0066207F">
                    <w:rPr>
                      <w:rFonts w:ascii="Calibri" w:hAnsi="Calibri"/>
                      <w:sz w:val="20"/>
                      <w:szCs w:val="20"/>
                      <w:lang w:val="en-IE"/>
                    </w:rPr>
                    <w:t>OR</w:t>
                  </w:r>
                </w:p>
                <w:p w14:paraId="0D8E0C62" w14:textId="77777777" w:rsidR="00FE0715" w:rsidRPr="0066207F" w:rsidRDefault="00FE0715" w:rsidP="00FE0715">
                  <w:pPr>
                    <w:pStyle w:val="ListParagraph"/>
                    <w:numPr>
                      <w:ilvl w:val="0"/>
                      <w:numId w:val="21"/>
                    </w:numPr>
                    <w:contextualSpacing/>
                    <w:rPr>
                      <w:rFonts w:ascii="Calibri" w:hAnsi="Calibri"/>
                      <w:sz w:val="20"/>
                      <w:szCs w:val="20"/>
                      <w:lang w:val="en-IE"/>
                    </w:rPr>
                  </w:pPr>
                  <w:r w:rsidRPr="0066207F">
                    <w:rPr>
                      <w:rFonts w:ascii="Calibri" w:hAnsi="Calibri"/>
                      <w:sz w:val="20"/>
                      <w:szCs w:val="20"/>
                      <w:lang w:val="en-IE"/>
                    </w:rPr>
                    <w:t>BSc in Athletic Training Rehabilitation and Therapy or equivalent</w:t>
                  </w:r>
                </w:p>
                <w:p w14:paraId="1D7DCA52" w14:textId="77777777" w:rsidR="00FE0715" w:rsidRPr="0066207F" w:rsidRDefault="00FE0715" w:rsidP="00FE0715">
                  <w:pPr>
                    <w:pStyle w:val="ListParagraph"/>
                    <w:numPr>
                      <w:ilvl w:val="0"/>
                      <w:numId w:val="21"/>
                    </w:numPr>
                    <w:contextualSpacing/>
                    <w:rPr>
                      <w:rFonts w:ascii="Calibri" w:hAnsi="Calibri"/>
                      <w:sz w:val="20"/>
                      <w:szCs w:val="20"/>
                      <w:lang w:val="en-IE"/>
                    </w:rPr>
                  </w:pPr>
                  <w:r w:rsidRPr="0066207F">
                    <w:rPr>
                      <w:rFonts w:ascii="Calibri" w:hAnsi="Calibri"/>
                      <w:sz w:val="20"/>
                      <w:szCs w:val="20"/>
                      <w:lang w:val="en-IE"/>
                    </w:rPr>
                    <w:t>Member of Athletic Rehabilitation Therapy Ireland and a Certified Athletic Rehabilitation Therapist (ARTC)</w:t>
                  </w:r>
                </w:p>
                <w:p w14:paraId="7DC76089" w14:textId="77777777" w:rsidR="00FE0715" w:rsidRPr="0066207F" w:rsidRDefault="00FE0715" w:rsidP="00FE0715">
                  <w:pPr>
                    <w:pStyle w:val="ListParagraph"/>
                    <w:numPr>
                      <w:ilvl w:val="0"/>
                      <w:numId w:val="21"/>
                    </w:numPr>
                    <w:contextualSpacing/>
                    <w:rPr>
                      <w:rFonts w:ascii="Calibri" w:hAnsi="Calibri"/>
                      <w:sz w:val="20"/>
                      <w:szCs w:val="20"/>
                      <w:lang w:val="en-IE"/>
                    </w:rPr>
                  </w:pPr>
                  <w:r w:rsidRPr="0066207F">
                    <w:rPr>
                      <w:rFonts w:ascii="Calibri" w:hAnsi="Calibri"/>
                      <w:sz w:val="20"/>
                      <w:szCs w:val="20"/>
                      <w:lang w:val="en-IE"/>
                    </w:rPr>
                    <w:t>3 years or 200 days or 1500 hours experience working in sport</w:t>
                  </w:r>
                </w:p>
                <w:tbl>
                  <w:tblPr>
                    <w:tblW w:w="0" w:type="dxa"/>
                    <w:tblLayout w:type="fixed"/>
                    <w:tblCellMar>
                      <w:left w:w="0" w:type="dxa"/>
                      <w:right w:w="0" w:type="dxa"/>
                    </w:tblCellMar>
                    <w:tblLook w:val="04A0" w:firstRow="1" w:lastRow="0" w:firstColumn="1" w:lastColumn="0" w:noHBand="0" w:noVBand="1"/>
                  </w:tblPr>
                  <w:tblGrid>
                    <w:gridCol w:w="1320"/>
                    <w:gridCol w:w="6960"/>
                  </w:tblGrid>
                  <w:tr w:rsidR="00FE0715" w:rsidRPr="0066207F" w14:paraId="7A9F6B3E" w14:textId="77777777" w:rsidTr="002D2E54">
                    <w:trPr>
                      <w:trHeight w:val="87"/>
                    </w:trPr>
                    <w:tc>
                      <w:tcPr>
                        <w:tcW w:w="1320" w:type="dxa"/>
                        <w:tcMar>
                          <w:top w:w="0" w:type="dxa"/>
                          <w:left w:w="108" w:type="dxa"/>
                          <w:bottom w:w="0" w:type="dxa"/>
                          <w:right w:w="108" w:type="dxa"/>
                        </w:tcMar>
                      </w:tcPr>
                      <w:p w14:paraId="64CF632D" w14:textId="77777777" w:rsidR="00FE0715" w:rsidRPr="0066207F" w:rsidRDefault="00FE0715" w:rsidP="00FE0715">
                        <w:pPr>
                          <w:ind w:left="360"/>
                          <w:rPr>
                            <w:rFonts w:ascii="Calibri" w:hAnsi="Calibri"/>
                            <w:sz w:val="20"/>
                            <w:szCs w:val="20"/>
                            <w:lang w:val="en-IE"/>
                          </w:rPr>
                        </w:pPr>
                      </w:p>
                    </w:tc>
                    <w:tc>
                      <w:tcPr>
                        <w:tcW w:w="6960" w:type="dxa"/>
                        <w:tcMar>
                          <w:top w:w="0" w:type="dxa"/>
                          <w:left w:w="108" w:type="dxa"/>
                          <w:bottom w:w="0" w:type="dxa"/>
                          <w:right w:w="108" w:type="dxa"/>
                        </w:tcMar>
                        <w:hideMark/>
                      </w:tcPr>
                      <w:p w14:paraId="031C957C" w14:textId="77777777" w:rsidR="00FE0715" w:rsidRPr="0066207F" w:rsidRDefault="00FE0715" w:rsidP="00FE0715">
                        <w:pPr>
                          <w:ind w:left="360"/>
                          <w:contextualSpacing/>
                          <w:rPr>
                            <w:rFonts w:ascii="Calibri" w:hAnsi="Calibri"/>
                            <w:sz w:val="20"/>
                            <w:szCs w:val="20"/>
                            <w:lang w:val="en-IE"/>
                          </w:rPr>
                        </w:pPr>
                      </w:p>
                    </w:tc>
                  </w:tr>
                </w:tbl>
                <w:p w14:paraId="56C925FE" w14:textId="77777777" w:rsidR="00FE0715" w:rsidRPr="0066207F" w:rsidRDefault="00FE0715" w:rsidP="00FE0715">
                  <w:pPr>
                    <w:pStyle w:val="ListParagraph"/>
                    <w:ind w:left="360"/>
                    <w:contextualSpacing/>
                    <w:rPr>
                      <w:rFonts w:ascii="Calibri" w:hAnsi="Calibri"/>
                      <w:sz w:val="20"/>
                      <w:szCs w:val="20"/>
                      <w:lang w:val="en-IE"/>
                    </w:rPr>
                  </w:pPr>
                </w:p>
              </w:tc>
            </w:tr>
          </w:tbl>
          <w:p w14:paraId="4BE80905" w14:textId="77777777" w:rsidR="00E23572" w:rsidRPr="001556BD" w:rsidRDefault="00E23572" w:rsidP="001556BD">
            <w:pPr>
              <w:spacing w:line="276" w:lineRule="auto"/>
              <w:rPr>
                <w:rFonts w:asciiTheme="minorHAnsi" w:eastAsia="Calibri" w:hAnsiTheme="minorHAnsi" w:cs="Arial"/>
                <w:szCs w:val="22"/>
              </w:rPr>
            </w:pPr>
          </w:p>
        </w:tc>
      </w:tr>
      <w:tr w:rsidR="00DB7579" w:rsidRPr="00520B7F" w14:paraId="1E4B07D6" w14:textId="77777777" w:rsidTr="0066207F">
        <w:trPr>
          <w:trHeight w:val="684"/>
        </w:trPr>
        <w:tc>
          <w:tcPr>
            <w:tcW w:w="254" w:type="pct"/>
            <w:shd w:val="clear" w:color="auto" w:fill="C5E0B3" w:themeFill="accent6" w:themeFillTint="66"/>
            <w:vAlign w:val="center"/>
          </w:tcPr>
          <w:p w14:paraId="144CF170"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lastRenderedPageBreak/>
              <w:t>A9</w:t>
            </w:r>
          </w:p>
        </w:tc>
        <w:tc>
          <w:tcPr>
            <w:tcW w:w="894" w:type="pct"/>
            <w:shd w:val="clear" w:color="auto" w:fill="C5E0B3" w:themeFill="accent6" w:themeFillTint="66"/>
            <w:vAlign w:val="center"/>
          </w:tcPr>
          <w:p w14:paraId="66D7087D" w14:textId="77777777" w:rsidR="00DB7579" w:rsidRPr="00520B7F" w:rsidRDefault="00DB7579" w:rsidP="00273B8C">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Professional Membership</w:t>
            </w:r>
          </w:p>
        </w:tc>
        <w:tc>
          <w:tcPr>
            <w:tcW w:w="3852" w:type="pct"/>
            <w:shd w:val="clear" w:color="auto" w:fill="E2EFD9" w:themeFill="accent6" w:themeFillTint="33"/>
            <w:vAlign w:val="center"/>
          </w:tcPr>
          <w:p w14:paraId="626D8318" w14:textId="77777777" w:rsidR="00F94C38" w:rsidRPr="00520B7F" w:rsidRDefault="00DB7579" w:rsidP="00273B8C">
            <w:pPr>
              <w:spacing w:line="276" w:lineRule="auto"/>
              <w:rPr>
                <w:rFonts w:asciiTheme="minorHAnsi" w:eastAsia="Calibri" w:hAnsiTheme="minorHAnsi" w:cs="Arial"/>
                <w:sz w:val="22"/>
                <w:szCs w:val="22"/>
              </w:rPr>
            </w:pPr>
            <w:r w:rsidRPr="00520B7F">
              <w:rPr>
                <w:rFonts w:asciiTheme="minorHAnsi" w:eastAsia="Calibri" w:hAnsiTheme="minorHAnsi" w:cs="Arial"/>
                <w:sz w:val="22"/>
                <w:szCs w:val="22"/>
              </w:rPr>
              <w:t xml:space="preserve">Applicants are required to </w:t>
            </w:r>
            <w:proofErr w:type="gramStart"/>
            <w:r w:rsidRPr="00520B7F">
              <w:rPr>
                <w:rFonts w:asciiTheme="minorHAnsi" w:eastAsia="Calibri" w:hAnsiTheme="minorHAnsi" w:cs="Arial"/>
                <w:sz w:val="22"/>
                <w:szCs w:val="22"/>
              </w:rPr>
              <w:t>hold, and</w:t>
            </w:r>
            <w:proofErr w:type="gramEnd"/>
            <w:r w:rsidRPr="00520B7F">
              <w:rPr>
                <w:rFonts w:asciiTheme="minorHAnsi" w:eastAsia="Calibri" w:hAnsiTheme="minorHAnsi" w:cs="Arial"/>
                <w:sz w:val="22"/>
                <w:szCs w:val="22"/>
              </w:rPr>
              <w:t xml:space="preserve"> continue to hold for the duration of the Panel </w:t>
            </w:r>
            <w:r w:rsidR="000B61B5" w:rsidRPr="00520B7F">
              <w:rPr>
                <w:rFonts w:asciiTheme="minorHAnsi" w:eastAsia="Calibri" w:hAnsiTheme="minorHAnsi" w:cs="Arial"/>
                <w:sz w:val="22"/>
                <w:szCs w:val="22"/>
              </w:rPr>
              <w:t>M</w:t>
            </w:r>
            <w:r w:rsidRPr="00520B7F">
              <w:rPr>
                <w:rFonts w:asciiTheme="minorHAnsi" w:eastAsia="Calibri" w:hAnsiTheme="minorHAnsi" w:cs="Arial"/>
                <w:sz w:val="22"/>
                <w:szCs w:val="22"/>
              </w:rPr>
              <w:t>embership of a recognised professional body</w:t>
            </w:r>
            <w:r w:rsidR="000B1910" w:rsidRPr="00520B7F">
              <w:rPr>
                <w:rFonts w:asciiTheme="minorHAnsi" w:eastAsia="Calibri" w:hAnsiTheme="minorHAnsi" w:cs="Arial"/>
                <w:sz w:val="22"/>
                <w:szCs w:val="22"/>
              </w:rPr>
              <w:t>.</w:t>
            </w:r>
          </w:p>
        </w:tc>
      </w:tr>
      <w:tr w:rsidR="00663794" w:rsidRPr="00520B7F" w14:paraId="555C4BF5" w14:textId="77777777" w:rsidTr="0066207F">
        <w:trPr>
          <w:trHeight w:val="684"/>
        </w:trPr>
        <w:tc>
          <w:tcPr>
            <w:tcW w:w="254" w:type="pct"/>
            <w:shd w:val="clear" w:color="auto" w:fill="C5E0B3" w:themeFill="accent6" w:themeFillTint="66"/>
            <w:vAlign w:val="center"/>
          </w:tcPr>
          <w:p w14:paraId="3F786799" w14:textId="77777777" w:rsidR="00663794" w:rsidRPr="00520B7F" w:rsidRDefault="00663794" w:rsidP="00853CCE">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cs="Arial"/>
                <w:b/>
                <w:color w:val="385623" w:themeColor="accent6" w:themeShade="80"/>
                <w:sz w:val="22"/>
                <w:szCs w:val="22"/>
              </w:rPr>
              <w:t>A1</w:t>
            </w:r>
            <w:r w:rsidR="000B61B5" w:rsidRPr="00520B7F">
              <w:rPr>
                <w:rFonts w:asciiTheme="minorHAnsi" w:eastAsia="Calibri" w:hAnsiTheme="minorHAnsi" w:cs="Arial"/>
                <w:b/>
                <w:color w:val="385623" w:themeColor="accent6" w:themeShade="80"/>
                <w:sz w:val="22"/>
                <w:szCs w:val="22"/>
              </w:rPr>
              <w:t>0</w:t>
            </w:r>
          </w:p>
        </w:tc>
        <w:tc>
          <w:tcPr>
            <w:tcW w:w="894" w:type="pct"/>
            <w:shd w:val="clear" w:color="auto" w:fill="C5E0B3" w:themeFill="accent6" w:themeFillTint="66"/>
            <w:vAlign w:val="center"/>
          </w:tcPr>
          <w:p w14:paraId="092B1DAB" w14:textId="77777777" w:rsidR="00663794" w:rsidRPr="00520B7F" w:rsidRDefault="000B61B5" w:rsidP="00853CCE">
            <w:pPr>
              <w:spacing w:line="276" w:lineRule="auto"/>
              <w:rPr>
                <w:rFonts w:asciiTheme="minorHAnsi" w:eastAsia="Calibri" w:hAnsiTheme="minorHAnsi" w:cs="Arial"/>
                <w:b/>
                <w:color w:val="385623" w:themeColor="accent6" w:themeShade="80"/>
                <w:sz w:val="22"/>
                <w:szCs w:val="22"/>
              </w:rPr>
            </w:pPr>
            <w:r w:rsidRPr="00520B7F">
              <w:rPr>
                <w:rFonts w:asciiTheme="minorHAnsi" w:eastAsia="Calibri" w:hAnsiTheme="minorHAnsi"/>
                <w:b/>
                <w:color w:val="385623" w:themeColor="accent6" w:themeShade="80"/>
                <w:sz w:val="22"/>
                <w:szCs w:val="22"/>
                <w:lang w:val="en-US"/>
              </w:rPr>
              <w:t>High Performance Sport Experience</w:t>
            </w:r>
          </w:p>
        </w:tc>
        <w:tc>
          <w:tcPr>
            <w:tcW w:w="3852" w:type="pct"/>
            <w:shd w:val="clear" w:color="auto" w:fill="E2EFD9" w:themeFill="accent6" w:themeFillTint="33"/>
            <w:vAlign w:val="center"/>
          </w:tcPr>
          <w:p w14:paraId="561DEEBA" w14:textId="77777777" w:rsidR="00663794" w:rsidRPr="00520B7F" w:rsidRDefault="004C727F" w:rsidP="00853CCE">
            <w:pPr>
              <w:spacing w:line="276" w:lineRule="auto"/>
              <w:rPr>
                <w:rFonts w:asciiTheme="minorHAnsi" w:eastAsia="Calibri" w:hAnsiTheme="minorHAnsi" w:cs="Arial"/>
                <w:sz w:val="22"/>
                <w:szCs w:val="22"/>
                <w:highlight w:val="yellow"/>
              </w:rPr>
            </w:pPr>
            <w:r w:rsidRPr="00520B7F">
              <w:rPr>
                <w:rFonts w:asciiTheme="minorHAnsi" w:eastAsia="Calibri" w:hAnsiTheme="minorHAnsi" w:cs="Arial"/>
                <w:sz w:val="22"/>
                <w:szCs w:val="22"/>
                <w:lang w:val="en-US"/>
              </w:rPr>
              <w:t xml:space="preserve">Applicants must demonstrate the appropriate </w:t>
            </w:r>
            <w:r w:rsidR="00237BCD">
              <w:rPr>
                <w:rFonts w:asciiTheme="minorHAnsi" w:eastAsia="Calibri" w:hAnsiTheme="minorHAnsi" w:cs="Arial"/>
                <w:sz w:val="22"/>
                <w:szCs w:val="22"/>
                <w:lang w:val="en-US"/>
              </w:rPr>
              <w:t>level of experience working in High Performance S</w:t>
            </w:r>
            <w:r w:rsidRPr="00520B7F">
              <w:rPr>
                <w:rFonts w:asciiTheme="minorHAnsi" w:eastAsia="Calibri" w:hAnsiTheme="minorHAnsi" w:cs="Arial"/>
                <w:sz w:val="22"/>
                <w:szCs w:val="22"/>
                <w:lang w:val="en-US"/>
              </w:rPr>
              <w:t xml:space="preserve">port </w:t>
            </w:r>
            <w:proofErr w:type="gramStart"/>
            <w:r w:rsidRPr="00520B7F">
              <w:rPr>
                <w:rFonts w:asciiTheme="minorHAnsi" w:eastAsia="Calibri" w:hAnsiTheme="minorHAnsi" w:cs="Arial"/>
                <w:sz w:val="22"/>
                <w:szCs w:val="22"/>
                <w:lang w:val="en-US"/>
              </w:rPr>
              <w:t>e.g.</w:t>
            </w:r>
            <w:proofErr w:type="gramEnd"/>
            <w:r w:rsidRPr="00520B7F">
              <w:rPr>
                <w:rFonts w:asciiTheme="minorHAnsi" w:eastAsia="Calibri" w:hAnsiTheme="minorHAnsi" w:cs="Arial"/>
                <w:sz w:val="22"/>
                <w:szCs w:val="22"/>
                <w:lang w:val="en-US"/>
              </w:rPr>
              <w:t xml:space="preserve"> 3 years or 200 days or 1500 hours by completing the form below.</w:t>
            </w:r>
          </w:p>
        </w:tc>
      </w:tr>
    </w:tbl>
    <w:p w14:paraId="50DACF8B" w14:textId="77777777" w:rsidR="00743B68" w:rsidRDefault="00743B68" w:rsidP="00743B68">
      <w:pPr>
        <w:rPr>
          <w:rFonts w:asciiTheme="minorHAnsi" w:hAnsiTheme="minorHAnsi"/>
          <w:b/>
          <w:sz w:val="22"/>
          <w:szCs w:val="22"/>
        </w:rPr>
      </w:pPr>
    </w:p>
    <w:p w14:paraId="7558E3A8" w14:textId="77777777" w:rsidR="00DB7579" w:rsidRPr="00520B7F" w:rsidRDefault="00DB7579" w:rsidP="00743B68">
      <w:pPr>
        <w:jc w:val="center"/>
        <w:rPr>
          <w:rFonts w:asciiTheme="minorHAnsi" w:hAnsiTheme="minorHAnsi"/>
          <w:b/>
          <w:sz w:val="22"/>
          <w:szCs w:val="22"/>
        </w:rPr>
      </w:pPr>
      <w:r w:rsidRPr="00520B7F">
        <w:rPr>
          <w:rFonts w:asciiTheme="minorHAnsi" w:hAnsiTheme="minorHAnsi"/>
          <w:b/>
          <w:sz w:val="22"/>
          <w:szCs w:val="22"/>
        </w:rPr>
        <w:t>SECTION A – PASS/FAIL CRITERIA</w:t>
      </w:r>
    </w:p>
    <w:p w14:paraId="6E228DE7" w14:textId="77777777" w:rsidR="00DB7579" w:rsidRPr="00520B7F" w:rsidRDefault="00DB7579" w:rsidP="00DB7579">
      <w:pPr>
        <w:spacing w:after="200" w:line="276" w:lineRule="auto"/>
        <w:rPr>
          <w:rFonts w:asciiTheme="minorHAnsi" w:eastAsia="Calibr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3089"/>
        <w:gridCol w:w="1012"/>
        <w:gridCol w:w="1096"/>
        <w:gridCol w:w="29"/>
      </w:tblGrid>
      <w:tr w:rsidR="00DB7579" w:rsidRPr="00520B7F" w14:paraId="3EB13E81" w14:textId="77777777" w:rsidTr="003B7830">
        <w:trPr>
          <w:gridAfter w:val="1"/>
          <w:wAfter w:w="16" w:type="pct"/>
          <w:cantSplit/>
          <w:trHeight w:val="530"/>
        </w:trPr>
        <w:tc>
          <w:tcPr>
            <w:tcW w:w="4984"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EAACA15" w14:textId="77777777" w:rsidR="00DC1976" w:rsidRPr="00520B7F" w:rsidRDefault="00DB7579" w:rsidP="00273B8C">
            <w:pPr>
              <w:spacing w:after="200" w:line="276" w:lineRule="auto"/>
              <w:rPr>
                <w:rFonts w:asciiTheme="minorHAnsi" w:eastAsia="Calibri" w:hAnsiTheme="minorHAnsi"/>
                <w:b/>
                <w:color w:val="FFFFFF"/>
                <w:sz w:val="22"/>
                <w:szCs w:val="22"/>
                <w:lang w:val="en-US"/>
              </w:rPr>
            </w:pPr>
            <w:r w:rsidRPr="00520B7F">
              <w:rPr>
                <w:rFonts w:asciiTheme="minorHAnsi" w:eastAsia="Calibri" w:hAnsiTheme="minorHAnsi"/>
                <w:b/>
                <w:color w:val="FFFFFF"/>
                <w:sz w:val="22"/>
                <w:szCs w:val="22"/>
                <w:lang w:val="en-US"/>
              </w:rPr>
              <w:t>A1.</w:t>
            </w:r>
            <w:r w:rsidRPr="00520B7F">
              <w:rPr>
                <w:rFonts w:asciiTheme="minorHAnsi" w:eastAsia="Calibri" w:hAnsiTheme="minorHAnsi"/>
                <w:b/>
                <w:color w:val="FFFFFF"/>
                <w:sz w:val="22"/>
                <w:szCs w:val="22"/>
                <w:lang w:val="en-US"/>
              </w:rPr>
              <w:tab/>
              <w:t>APPLICANT SUMMARY</w:t>
            </w:r>
            <w:r w:rsidR="00DC1976" w:rsidRPr="00520B7F">
              <w:rPr>
                <w:rFonts w:asciiTheme="minorHAnsi" w:eastAsia="Calibri" w:hAnsiTheme="minorHAnsi"/>
                <w:b/>
                <w:color w:val="FFFFFF"/>
                <w:sz w:val="22"/>
                <w:szCs w:val="22"/>
                <w:lang w:val="en-US"/>
              </w:rPr>
              <w:t xml:space="preserve"> </w:t>
            </w:r>
          </w:p>
          <w:p w14:paraId="39176883" w14:textId="77777777" w:rsidR="003245FC" w:rsidRPr="00520B7F" w:rsidRDefault="003245FC" w:rsidP="003245FC">
            <w:pPr>
              <w:rPr>
                <w:rFonts w:asciiTheme="minorHAnsi" w:hAnsiTheme="minorHAnsi" w:cs="Arial"/>
                <w:b/>
                <w:color w:val="FFFFFF" w:themeColor="background1"/>
                <w:sz w:val="22"/>
                <w:szCs w:val="22"/>
              </w:rPr>
            </w:pPr>
            <w:r w:rsidRPr="00520B7F">
              <w:rPr>
                <w:rFonts w:asciiTheme="minorHAnsi" w:hAnsiTheme="minorHAnsi" w:cs="Arial"/>
                <w:b/>
                <w:color w:val="FFFFFF" w:themeColor="background1"/>
                <w:sz w:val="22"/>
                <w:szCs w:val="22"/>
              </w:rPr>
              <w:t>Lot that you wish to join: LOT___________</w:t>
            </w:r>
          </w:p>
          <w:p w14:paraId="52113E1C" w14:textId="77777777" w:rsidR="00603A57" w:rsidRPr="00520B7F" w:rsidRDefault="00603A57" w:rsidP="003245FC">
            <w:pPr>
              <w:rPr>
                <w:rFonts w:asciiTheme="minorHAnsi" w:hAnsiTheme="minorHAnsi" w:cs="Arial"/>
                <w:b/>
                <w:color w:val="FFFFFF" w:themeColor="background1"/>
                <w:sz w:val="22"/>
                <w:szCs w:val="22"/>
              </w:rPr>
            </w:pPr>
            <w:r w:rsidRPr="00520B7F">
              <w:rPr>
                <w:rFonts w:asciiTheme="minorHAnsi" w:hAnsiTheme="minorHAnsi"/>
                <w:color w:val="FFFFFF" w:themeColor="background1"/>
                <w:sz w:val="22"/>
                <w:szCs w:val="22"/>
              </w:rPr>
              <w:t>(Please complete a sep</w:t>
            </w:r>
            <w:r w:rsidR="00A72E85" w:rsidRPr="00520B7F">
              <w:rPr>
                <w:rFonts w:asciiTheme="minorHAnsi" w:hAnsiTheme="minorHAnsi"/>
                <w:color w:val="FFFFFF" w:themeColor="background1"/>
                <w:sz w:val="22"/>
                <w:szCs w:val="22"/>
              </w:rPr>
              <w:t>arate application for each Lot you wish to apply for</w:t>
            </w:r>
            <w:r w:rsidRPr="00520B7F">
              <w:rPr>
                <w:rFonts w:asciiTheme="minorHAnsi" w:hAnsiTheme="minorHAnsi"/>
                <w:color w:val="FFFFFF" w:themeColor="background1"/>
                <w:sz w:val="22"/>
                <w:szCs w:val="22"/>
              </w:rPr>
              <w:t>)</w:t>
            </w:r>
          </w:p>
          <w:p w14:paraId="7A888DD0" w14:textId="77777777" w:rsidR="00DB7579" w:rsidRPr="00520B7F" w:rsidRDefault="00DB7579" w:rsidP="00273B8C">
            <w:pPr>
              <w:spacing w:after="200" w:line="276" w:lineRule="auto"/>
              <w:rPr>
                <w:rFonts w:asciiTheme="minorHAnsi" w:eastAsia="Calibri" w:hAnsiTheme="minorHAnsi"/>
                <w:color w:val="FFFFFF"/>
                <w:sz w:val="22"/>
                <w:szCs w:val="22"/>
              </w:rPr>
            </w:pPr>
            <w:r w:rsidRPr="00520B7F">
              <w:rPr>
                <w:rFonts w:asciiTheme="minorHAnsi" w:eastAsia="Calibri" w:hAnsiTheme="minorHAnsi"/>
                <w:b/>
                <w:color w:val="FFFFFF"/>
                <w:sz w:val="22"/>
                <w:szCs w:val="22"/>
                <w:lang w:val="en-US"/>
              </w:rPr>
              <w:t xml:space="preserve">Weighting: </w:t>
            </w:r>
            <w:r w:rsidRPr="00520B7F">
              <w:rPr>
                <w:rFonts w:asciiTheme="minorHAnsi" w:eastAsia="Calibri" w:hAnsiTheme="minorHAnsi"/>
                <w:color w:val="FFFFFF"/>
                <w:sz w:val="22"/>
                <w:szCs w:val="22"/>
                <w:lang w:val="en-US"/>
              </w:rPr>
              <w:t>Pass/Fail only</w:t>
            </w:r>
          </w:p>
          <w:p w14:paraId="63B55601" w14:textId="77777777" w:rsidR="00DB7579" w:rsidRPr="00520B7F" w:rsidRDefault="00DB7579" w:rsidP="00273B8C">
            <w:pPr>
              <w:spacing w:after="200" w:line="276" w:lineRule="auto"/>
              <w:rPr>
                <w:rFonts w:asciiTheme="minorHAnsi" w:eastAsia="Calibri" w:hAnsiTheme="minorHAnsi"/>
                <w:color w:val="FFFFFF"/>
                <w:sz w:val="22"/>
                <w:szCs w:val="22"/>
                <w:lang w:val="en-IE"/>
              </w:rPr>
            </w:pPr>
            <w:r w:rsidRPr="00520B7F">
              <w:rPr>
                <w:rFonts w:asciiTheme="minorHAnsi" w:eastAsia="Calibri" w:hAnsiTheme="minorHAnsi"/>
                <w:b/>
                <w:color w:val="FFFFFF"/>
                <w:sz w:val="22"/>
                <w:szCs w:val="22"/>
                <w:lang w:val="en-US"/>
              </w:rPr>
              <w:t xml:space="preserve">Pass requirement: </w:t>
            </w:r>
            <w:r w:rsidRPr="00520B7F">
              <w:rPr>
                <w:rFonts w:asciiTheme="minorHAnsi" w:eastAsia="Calibri" w:hAnsiTheme="minorHAnsi"/>
                <w:b/>
                <w:color w:val="FFFFFF"/>
                <w:sz w:val="22"/>
                <w:szCs w:val="22"/>
              </w:rPr>
              <w:t xml:space="preserve"> </w:t>
            </w:r>
            <w:r w:rsidRPr="00520B7F">
              <w:rPr>
                <w:rFonts w:asciiTheme="minorHAnsi" w:eastAsia="Calibri" w:hAnsiTheme="minorHAnsi"/>
                <w:bCs/>
                <w:iCs/>
                <w:color w:val="FFFFFF"/>
                <w:sz w:val="22"/>
                <w:szCs w:val="22"/>
                <w:lang w:val="en-IE"/>
              </w:rPr>
              <w:t xml:space="preserve">Applicants must complete this section.   </w:t>
            </w:r>
          </w:p>
        </w:tc>
      </w:tr>
      <w:tr w:rsidR="00A86356" w:rsidRPr="00520B7F" w14:paraId="4A49536D" w14:textId="77777777" w:rsidTr="0066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pct"/>
          <w:trHeight w:val="554"/>
        </w:trPr>
        <w:tc>
          <w:tcPr>
            <w:tcW w:w="21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B7A20C" w14:textId="77777777" w:rsidR="00A86356" w:rsidRPr="00520B7F" w:rsidRDefault="00A86356" w:rsidP="00A86356">
            <w:pPr>
              <w:spacing w:line="276" w:lineRule="auto"/>
              <w:rPr>
                <w:rFonts w:asciiTheme="minorHAnsi" w:eastAsia="Calibri" w:hAnsiTheme="minorHAnsi" w:cs="Arial"/>
                <w:b/>
                <w:bCs/>
                <w:sz w:val="22"/>
                <w:szCs w:val="22"/>
              </w:rPr>
            </w:pPr>
            <w:r w:rsidRPr="00520B7F">
              <w:rPr>
                <w:rFonts w:asciiTheme="minorHAnsi" w:eastAsia="Calibri" w:hAnsiTheme="minorHAnsi" w:cs="Arial"/>
                <w:b/>
                <w:bCs/>
                <w:sz w:val="22"/>
                <w:szCs w:val="22"/>
              </w:rPr>
              <w:t>Name</w:t>
            </w:r>
          </w:p>
        </w:tc>
        <w:tc>
          <w:tcPr>
            <w:tcW w:w="2882"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D06F45" w14:textId="77777777" w:rsidR="00A86356" w:rsidRPr="00520B7F" w:rsidRDefault="00A86356" w:rsidP="00A86356">
            <w:pPr>
              <w:keepNext/>
              <w:spacing w:line="276" w:lineRule="auto"/>
              <w:outlineLvl w:val="1"/>
              <w:rPr>
                <w:rFonts w:asciiTheme="minorHAnsi" w:eastAsia="Arial Unicode MS" w:hAnsiTheme="minorHAnsi" w:cs="Arial"/>
                <w:bCs/>
                <w:sz w:val="22"/>
                <w:szCs w:val="22"/>
              </w:rPr>
            </w:pPr>
          </w:p>
        </w:tc>
      </w:tr>
      <w:tr w:rsidR="00A86356" w:rsidRPr="00520B7F" w14:paraId="04E2261E" w14:textId="77777777" w:rsidTr="0066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pct"/>
          <w:trHeight w:val="995"/>
        </w:trPr>
        <w:tc>
          <w:tcPr>
            <w:tcW w:w="21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1260A0" w14:textId="77777777" w:rsidR="00A86356" w:rsidRPr="00520B7F" w:rsidRDefault="00A86356" w:rsidP="00A86356">
            <w:pPr>
              <w:spacing w:line="276" w:lineRule="auto"/>
              <w:rPr>
                <w:rFonts w:asciiTheme="minorHAnsi" w:eastAsia="Calibri" w:hAnsiTheme="minorHAnsi" w:cs="Arial"/>
                <w:b/>
                <w:bCs/>
                <w:sz w:val="22"/>
                <w:szCs w:val="22"/>
              </w:rPr>
            </w:pPr>
            <w:r w:rsidRPr="00520B7F">
              <w:rPr>
                <w:rFonts w:asciiTheme="minorHAnsi" w:eastAsia="Calibri" w:hAnsiTheme="minorHAnsi" w:cs="Arial"/>
                <w:b/>
                <w:bCs/>
                <w:sz w:val="22"/>
                <w:szCs w:val="22"/>
              </w:rPr>
              <w:lastRenderedPageBreak/>
              <w:t>Address</w:t>
            </w:r>
          </w:p>
        </w:tc>
        <w:tc>
          <w:tcPr>
            <w:tcW w:w="2882"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11C6C6" w14:textId="77777777" w:rsidR="00A86356" w:rsidRPr="00520B7F" w:rsidRDefault="00A86356" w:rsidP="00A86356">
            <w:pPr>
              <w:keepNext/>
              <w:spacing w:line="276" w:lineRule="auto"/>
              <w:outlineLvl w:val="1"/>
              <w:rPr>
                <w:rFonts w:asciiTheme="minorHAnsi" w:eastAsia="Arial Unicode MS" w:hAnsiTheme="minorHAnsi" w:cs="Arial"/>
                <w:bCs/>
                <w:sz w:val="22"/>
                <w:szCs w:val="22"/>
              </w:rPr>
            </w:pPr>
          </w:p>
          <w:p w14:paraId="7B035C17" w14:textId="77777777" w:rsidR="00A86356" w:rsidRPr="00520B7F" w:rsidRDefault="00A86356" w:rsidP="00A86356">
            <w:pPr>
              <w:keepNext/>
              <w:spacing w:line="276" w:lineRule="auto"/>
              <w:outlineLvl w:val="1"/>
              <w:rPr>
                <w:rFonts w:asciiTheme="minorHAnsi" w:eastAsia="Arial Unicode MS" w:hAnsiTheme="minorHAnsi" w:cs="Arial"/>
                <w:bCs/>
                <w:sz w:val="22"/>
                <w:szCs w:val="22"/>
              </w:rPr>
            </w:pPr>
          </w:p>
          <w:p w14:paraId="4AF0C71B" w14:textId="77777777" w:rsidR="00A86356" w:rsidRPr="00520B7F" w:rsidRDefault="00A86356" w:rsidP="00A86356">
            <w:pPr>
              <w:keepNext/>
              <w:spacing w:line="276" w:lineRule="auto"/>
              <w:outlineLvl w:val="1"/>
              <w:rPr>
                <w:rFonts w:asciiTheme="minorHAnsi" w:eastAsia="Arial Unicode MS" w:hAnsiTheme="minorHAnsi" w:cs="Arial"/>
                <w:bCs/>
                <w:sz w:val="22"/>
                <w:szCs w:val="22"/>
              </w:rPr>
            </w:pPr>
          </w:p>
          <w:p w14:paraId="12132E41" w14:textId="77777777" w:rsidR="00A86356" w:rsidRPr="00520B7F" w:rsidRDefault="00A86356" w:rsidP="00A86356">
            <w:pPr>
              <w:keepNext/>
              <w:spacing w:line="276" w:lineRule="auto"/>
              <w:outlineLvl w:val="1"/>
              <w:rPr>
                <w:rFonts w:asciiTheme="minorHAnsi" w:eastAsia="Arial Unicode MS" w:hAnsiTheme="minorHAnsi" w:cs="Arial"/>
                <w:bCs/>
                <w:sz w:val="22"/>
                <w:szCs w:val="22"/>
              </w:rPr>
            </w:pPr>
          </w:p>
        </w:tc>
      </w:tr>
      <w:tr w:rsidR="00A86356" w:rsidRPr="00520B7F" w14:paraId="3E36E46A" w14:textId="77777777" w:rsidTr="0066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pct"/>
          <w:trHeight w:val="569"/>
        </w:trPr>
        <w:tc>
          <w:tcPr>
            <w:tcW w:w="21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DD10B5" w14:textId="77777777" w:rsidR="00A86356" w:rsidRPr="00520B7F" w:rsidRDefault="00A86356" w:rsidP="00A86356">
            <w:pPr>
              <w:spacing w:line="276" w:lineRule="auto"/>
              <w:rPr>
                <w:rFonts w:asciiTheme="minorHAnsi" w:eastAsia="Calibri" w:hAnsiTheme="minorHAnsi" w:cs="Arial"/>
                <w:b/>
                <w:bCs/>
                <w:sz w:val="22"/>
                <w:szCs w:val="22"/>
              </w:rPr>
            </w:pPr>
            <w:r w:rsidRPr="00520B7F">
              <w:rPr>
                <w:rFonts w:asciiTheme="minorHAnsi" w:eastAsia="Calibri" w:hAnsiTheme="minorHAnsi" w:cs="Arial"/>
                <w:b/>
                <w:bCs/>
                <w:sz w:val="22"/>
                <w:szCs w:val="22"/>
              </w:rPr>
              <w:t>Mobile</w:t>
            </w:r>
          </w:p>
        </w:tc>
        <w:tc>
          <w:tcPr>
            <w:tcW w:w="2882"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D6D85B" w14:textId="77777777" w:rsidR="00A86356" w:rsidRPr="00520B7F" w:rsidRDefault="00A86356" w:rsidP="00A86356">
            <w:pPr>
              <w:keepNext/>
              <w:spacing w:line="276" w:lineRule="auto"/>
              <w:outlineLvl w:val="1"/>
              <w:rPr>
                <w:rFonts w:asciiTheme="minorHAnsi" w:eastAsia="Arial Unicode MS" w:hAnsiTheme="minorHAnsi" w:cs="Arial"/>
                <w:bCs/>
                <w:sz w:val="22"/>
                <w:szCs w:val="22"/>
              </w:rPr>
            </w:pPr>
          </w:p>
        </w:tc>
      </w:tr>
      <w:tr w:rsidR="00A86356" w:rsidRPr="00520B7F" w14:paraId="4890C77C" w14:textId="77777777" w:rsidTr="00662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pct"/>
          <w:trHeight w:val="421"/>
        </w:trPr>
        <w:tc>
          <w:tcPr>
            <w:tcW w:w="210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E589AD" w14:textId="77777777" w:rsidR="00A86356" w:rsidRPr="00520B7F" w:rsidRDefault="00A86356" w:rsidP="00A86356">
            <w:pPr>
              <w:spacing w:line="276" w:lineRule="auto"/>
              <w:rPr>
                <w:rFonts w:asciiTheme="minorHAnsi" w:eastAsia="Calibri" w:hAnsiTheme="minorHAnsi" w:cs="Arial"/>
                <w:b/>
                <w:bCs/>
                <w:sz w:val="22"/>
                <w:szCs w:val="22"/>
              </w:rPr>
            </w:pPr>
            <w:r w:rsidRPr="00520B7F">
              <w:rPr>
                <w:rFonts w:asciiTheme="minorHAnsi" w:eastAsia="Calibri" w:hAnsiTheme="minorHAnsi" w:cs="Arial"/>
                <w:b/>
                <w:bCs/>
                <w:sz w:val="22"/>
                <w:szCs w:val="22"/>
              </w:rPr>
              <w:t>Email</w:t>
            </w:r>
          </w:p>
        </w:tc>
        <w:tc>
          <w:tcPr>
            <w:tcW w:w="2882"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DFA384" w14:textId="77777777" w:rsidR="00A86356" w:rsidRPr="00520B7F" w:rsidRDefault="00A86356" w:rsidP="00A86356">
            <w:pPr>
              <w:keepNext/>
              <w:spacing w:line="276" w:lineRule="auto"/>
              <w:outlineLvl w:val="1"/>
              <w:rPr>
                <w:rFonts w:asciiTheme="minorHAnsi" w:eastAsia="Arial Unicode MS" w:hAnsiTheme="minorHAnsi" w:cs="Arial"/>
                <w:bCs/>
                <w:sz w:val="22"/>
                <w:szCs w:val="22"/>
              </w:rPr>
            </w:pPr>
          </w:p>
        </w:tc>
      </w:tr>
      <w:tr w:rsidR="00DB6126" w:rsidRPr="00520B7F" w14:paraId="3EA190C3" w14:textId="77777777" w:rsidTr="0066207F">
        <w:trPr>
          <w:trHeight w:val="501"/>
        </w:trPr>
        <w:tc>
          <w:tcPr>
            <w:tcW w:w="3815" w:type="pct"/>
            <w:gridSpan w:val="2"/>
            <w:shd w:val="clear" w:color="auto" w:fill="538135" w:themeFill="accent6" w:themeFillShade="BF"/>
            <w:vAlign w:val="center"/>
          </w:tcPr>
          <w:p w14:paraId="31926302" w14:textId="77777777" w:rsidR="00DB6126" w:rsidRPr="00520B7F" w:rsidRDefault="00DB6126" w:rsidP="006944E2">
            <w:pPr>
              <w:spacing w:line="276" w:lineRule="auto"/>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lang w:val="en-US"/>
              </w:rPr>
              <w:t>The Applicant confirms that they will:</w:t>
            </w:r>
          </w:p>
        </w:tc>
        <w:tc>
          <w:tcPr>
            <w:tcW w:w="561" w:type="pct"/>
            <w:shd w:val="clear" w:color="auto" w:fill="538135" w:themeFill="accent6" w:themeFillShade="BF"/>
            <w:vAlign w:val="center"/>
          </w:tcPr>
          <w:p w14:paraId="57ED1134" w14:textId="77777777" w:rsidR="00DB6126" w:rsidRPr="00520B7F" w:rsidRDefault="00DB6126" w:rsidP="006944E2">
            <w:pPr>
              <w:spacing w:line="276" w:lineRule="auto"/>
              <w:jc w:val="center"/>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YES</w:t>
            </w:r>
          </w:p>
        </w:tc>
        <w:tc>
          <w:tcPr>
            <w:tcW w:w="623" w:type="pct"/>
            <w:gridSpan w:val="2"/>
            <w:shd w:val="clear" w:color="auto" w:fill="538135" w:themeFill="accent6" w:themeFillShade="BF"/>
            <w:vAlign w:val="center"/>
          </w:tcPr>
          <w:p w14:paraId="3CB9CAB0" w14:textId="77777777" w:rsidR="00DB6126" w:rsidRPr="00520B7F" w:rsidRDefault="00DB6126" w:rsidP="006944E2">
            <w:pPr>
              <w:spacing w:line="276" w:lineRule="auto"/>
              <w:jc w:val="center"/>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NO</w:t>
            </w:r>
          </w:p>
        </w:tc>
      </w:tr>
      <w:tr w:rsidR="00DB6126" w:rsidRPr="00520B7F" w14:paraId="7DF5E1EB" w14:textId="77777777" w:rsidTr="0066207F">
        <w:trPr>
          <w:trHeight w:val="557"/>
        </w:trPr>
        <w:tc>
          <w:tcPr>
            <w:tcW w:w="3815" w:type="pct"/>
            <w:gridSpan w:val="2"/>
            <w:shd w:val="clear" w:color="auto" w:fill="C5E0B3" w:themeFill="accent6" w:themeFillTint="66"/>
            <w:vAlign w:val="center"/>
          </w:tcPr>
          <w:p w14:paraId="573B65FA" w14:textId="77777777" w:rsidR="00DB6126" w:rsidRPr="00520B7F" w:rsidRDefault="00DB6126" w:rsidP="006944E2">
            <w:pPr>
              <w:pStyle w:val="NormalWeb"/>
              <w:spacing w:before="0" w:beforeAutospacing="0" w:after="0" w:afterAutospacing="0"/>
              <w:ind w:left="34"/>
              <w:rPr>
                <w:rFonts w:asciiTheme="minorHAnsi" w:hAnsiTheme="minorHAnsi"/>
                <w:bCs/>
                <w:sz w:val="22"/>
                <w:szCs w:val="22"/>
                <w:lang w:val="en-IE"/>
              </w:rPr>
            </w:pPr>
            <w:r w:rsidRPr="00520B7F">
              <w:rPr>
                <w:rFonts w:asciiTheme="minorHAnsi" w:hAnsiTheme="minorHAnsi"/>
                <w:bCs/>
                <w:sz w:val="22"/>
                <w:szCs w:val="22"/>
                <w:lang w:val="en-IE"/>
              </w:rPr>
              <w:t>Acknowledge e-mail/phone call on the same business day</w:t>
            </w:r>
          </w:p>
        </w:tc>
        <w:tc>
          <w:tcPr>
            <w:tcW w:w="561" w:type="pct"/>
            <w:shd w:val="clear" w:color="auto" w:fill="E2EFD9" w:themeFill="accent6" w:themeFillTint="33"/>
            <w:vAlign w:val="center"/>
          </w:tcPr>
          <w:p w14:paraId="1CC3F932" w14:textId="77777777" w:rsidR="00DB6126" w:rsidRPr="00520B7F" w:rsidRDefault="00DB6126" w:rsidP="006944E2">
            <w:pPr>
              <w:spacing w:line="276" w:lineRule="auto"/>
              <w:rPr>
                <w:rFonts w:asciiTheme="minorHAnsi" w:eastAsia="Calibri" w:hAnsiTheme="minorHAnsi" w:cs="Arial"/>
                <w:sz w:val="22"/>
                <w:szCs w:val="22"/>
              </w:rPr>
            </w:pPr>
          </w:p>
        </w:tc>
        <w:tc>
          <w:tcPr>
            <w:tcW w:w="623" w:type="pct"/>
            <w:gridSpan w:val="2"/>
            <w:shd w:val="clear" w:color="auto" w:fill="E2EFD9" w:themeFill="accent6" w:themeFillTint="33"/>
            <w:vAlign w:val="center"/>
          </w:tcPr>
          <w:p w14:paraId="253BB0AF" w14:textId="77777777" w:rsidR="00DB6126" w:rsidRPr="00520B7F" w:rsidRDefault="00DB6126" w:rsidP="006944E2">
            <w:pPr>
              <w:spacing w:line="276" w:lineRule="auto"/>
              <w:rPr>
                <w:rFonts w:asciiTheme="minorHAnsi" w:eastAsia="Calibri" w:hAnsiTheme="minorHAnsi" w:cs="Arial"/>
                <w:sz w:val="22"/>
                <w:szCs w:val="22"/>
              </w:rPr>
            </w:pPr>
          </w:p>
        </w:tc>
      </w:tr>
      <w:tr w:rsidR="00DB6126" w:rsidRPr="00520B7F" w14:paraId="5F3B1A56" w14:textId="77777777" w:rsidTr="0066207F">
        <w:trPr>
          <w:trHeight w:val="449"/>
        </w:trPr>
        <w:tc>
          <w:tcPr>
            <w:tcW w:w="3815" w:type="pct"/>
            <w:gridSpan w:val="2"/>
            <w:shd w:val="clear" w:color="auto" w:fill="C5E0B3" w:themeFill="accent6" w:themeFillTint="66"/>
            <w:vAlign w:val="center"/>
          </w:tcPr>
          <w:p w14:paraId="5CE8E4FD" w14:textId="77777777" w:rsidR="00DB6126" w:rsidRPr="00520B7F" w:rsidRDefault="00DB6126" w:rsidP="006944E2">
            <w:pPr>
              <w:spacing w:line="276" w:lineRule="auto"/>
              <w:rPr>
                <w:rFonts w:asciiTheme="minorHAnsi" w:eastAsia="Calibri" w:hAnsiTheme="minorHAnsi" w:cs="Arial"/>
                <w:bCs/>
                <w:sz w:val="22"/>
                <w:szCs w:val="22"/>
              </w:rPr>
            </w:pPr>
            <w:r w:rsidRPr="00520B7F">
              <w:rPr>
                <w:rFonts w:asciiTheme="minorHAnsi" w:hAnsiTheme="minorHAnsi"/>
                <w:bCs/>
                <w:sz w:val="22"/>
                <w:szCs w:val="22"/>
                <w:lang w:val="en-IE"/>
              </w:rPr>
              <w:t>Respond to straightforward queries within 3 working days</w:t>
            </w:r>
          </w:p>
        </w:tc>
        <w:tc>
          <w:tcPr>
            <w:tcW w:w="561" w:type="pct"/>
            <w:shd w:val="clear" w:color="auto" w:fill="E2EFD9" w:themeFill="accent6" w:themeFillTint="33"/>
            <w:vAlign w:val="center"/>
          </w:tcPr>
          <w:p w14:paraId="6DA5980C" w14:textId="77777777" w:rsidR="00DB6126" w:rsidRPr="00520B7F" w:rsidRDefault="00DB6126" w:rsidP="006944E2">
            <w:pPr>
              <w:spacing w:line="276" w:lineRule="auto"/>
              <w:rPr>
                <w:rFonts w:asciiTheme="minorHAnsi" w:eastAsia="Calibri" w:hAnsiTheme="minorHAnsi" w:cs="Arial"/>
                <w:sz w:val="22"/>
                <w:szCs w:val="22"/>
              </w:rPr>
            </w:pPr>
          </w:p>
        </w:tc>
        <w:tc>
          <w:tcPr>
            <w:tcW w:w="623" w:type="pct"/>
            <w:gridSpan w:val="2"/>
            <w:shd w:val="clear" w:color="auto" w:fill="E2EFD9" w:themeFill="accent6" w:themeFillTint="33"/>
            <w:vAlign w:val="center"/>
          </w:tcPr>
          <w:p w14:paraId="04C6F1E9" w14:textId="77777777" w:rsidR="00DB6126" w:rsidRPr="00520B7F" w:rsidRDefault="00DB6126" w:rsidP="006944E2">
            <w:pPr>
              <w:spacing w:line="276" w:lineRule="auto"/>
              <w:rPr>
                <w:rFonts w:asciiTheme="minorHAnsi" w:eastAsia="Calibri" w:hAnsiTheme="minorHAnsi" w:cs="Arial"/>
                <w:sz w:val="22"/>
                <w:szCs w:val="22"/>
              </w:rPr>
            </w:pPr>
          </w:p>
        </w:tc>
      </w:tr>
      <w:tr w:rsidR="00DB6126" w:rsidRPr="00520B7F" w14:paraId="3CA26939" w14:textId="77777777" w:rsidTr="0066207F">
        <w:trPr>
          <w:trHeight w:val="530"/>
        </w:trPr>
        <w:tc>
          <w:tcPr>
            <w:tcW w:w="3815" w:type="pct"/>
            <w:gridSpan w:val="2"/>
            <w:shd w:val="clear" w:color="auto" w:fill="C5E0B3" w:themeFill="accent6" w:themeFillTint="66"/>
            <w:vAlign w:val="center"/>
          </w:tcPr>
          <w:p w14:paraId="796E32E6" w14:textId="77777777" w:rsidR="00DB6126" w:rsidRPr="00520B7F" w:rsidRDefault="00DB6126" w:rsidP="006944E2">
            <w:pPr>
              <w:spacing w:line="276" w:lineRule="auto"/>
              <w:rPr>
                <w:rFonts w:asciiTheme="minorHAnsi" w:eastAsia="Calibri" w:hAnsiTheme="minorHAnsi" w:cs="Arial"/>
                <w:bCs/>
                <w:sz w:val="22"/>
                <w:szCs w:val="22"/>
              </w:rPr>
            </w:pPr>
            <w:r w:rsidRPr="00520B7F">
              <w:rPr>
                <w:rFonts w:asciiTheme="minorHAnsi" w:hAnsiTheme="minorHAnsi"/>
                <w:bCs/>
                <w:sz w:val="22"/>
                <w:szCs w:val="22"/>
                <w:lang w:val="en-IE"/>
              </w:rPr>
              <w:t>Facilitate meeting request within 3 working days</w:t>
            </w:r>
          </w:p>
        </w:tc>
        <w:tc>
          <w:tcPr>
            <w:tcW w:w="561" w:type="pct"/>
            <w:shd w:val="clear" w:color="auto" w:fill="E2EFD9" w:themeFill="accent6" w:themeFillTint="33"/>
            <w:vAlign w:val="center"/>
          </w:tcPr>
          <w:p w14:paraId="13A3A3B5" w14:textId="77777777" w:rsidR="00DB6126" w:rsidRPr="00520B7F" w:rsidRDefault="00DB6126" w:rsidP="006944E2">
            <w:pPr>
              <w:spacing w:line="276" w:lineRule="auto"/>
              <w:rPr>
                <w:rFonts w:asciiTheme="minorHAnsi" w:eastAsia="Calibri" w:hAnsiTheme="minorHAnsi" w:cs="Arial"/>
                <w:sz w:val="22"/>
                <w:szCs w:val="22"/>
              </w:rPr>
            </w:pPr>
          </w:p>
        </w:tc>
        <w:tc>
          <w:tcPr>
            <w:tcW w:w="623" w:type="pct"/>
            <w:gridSpan w:val="2"/>
            <w:shd w:val="clear" w:color="auto" w:fill="E2EFD9" w:themeFill="accent6" w:themeFillTint="33"/>
            <w:vAlign w:val="center"/>
          </w:tcPr>
          <w:p w14:paraId="07CC1DDD" w14:textId="77777777" w:rsidR="00DB6126" w:rsidRPr="00520B7F" w:rsidRDefault="00DB6126" w:rsidP="006944E2">
            <w:pPr>
              <w:spacing w:line="276" w:lineRule="auto"/>
              <w:rPr>
                <w:rFonts w:asciiTheme="minorHAnsi" w:eastAsia="Calibri" w:hAnsiTheme="minorHAnsi" w:cs="Arial"/>
                <w:sz w:val="22"/>
                <w:szCs w:val="22"/>
              </w:rPr>
            </w:pPr>
          </w:p>
        </w:tc>
      </w:tr>
      <w:tr w:rsidR="00DB6126" w:rsidRPr="00520B7F" w14:paraId="74873B2F" w14:textId="77777777" w:rsidTr="0066207F">
        <w:trPr>
          <w:trHeight w:val="491"/>
        </w:trPr>
        <w:tc>
          <w:tcPr>
            <w:tcW w:w="3815" w:type="pct"/>
            <w:gridSpan w:val="2"/>
            <w:shd w:val="clear" w:color="auto" w:fill="C5E0B3" w:themeFill="accent6" w:themeFillTint="66"/>
            <w:vAlign w:val="center"/>
          </w:tcPr>
          <w:p w14:paraId="3DAB838D" w14:textId="77777777" w:rsidR="00DB6126" w:rsidRPr="00520B7F" w:rsidRDefault="00DB6126" w:rsidP="006944E2">
            <w:pPr>
              <w:spacing w:line="276" w:lineRule="auto"/>
              <w:rPr>
                <w:rFonts w:asciiTheme="minorHAnsi" w:eastAsia="Calibri" w:hAnsiTheme="minorHAnsi" w:cs="Arial"/>
                <w:bCs/>
                <w:sz w:val="22"/>
                <w:szCs w:val="22"/>
              </w:rPr>
            </w:pPr>
            <w:r w:rsidRPr="00520B7F">
              <w:rPr>
                <w:rFonts w:asciiTheme="minorHAnsi" w:hAnsiTheme="minorHAnsi"/>
                <w:bCs/>
                <w:sz w:val="22"/>
                <w:szCs w:val="22"/>
                <w:lang w:val="en-IE"/>
              </w:rPr>
              <w:t>Respond to complex queries within 5-10 working days</w:t>
            </w:r>
          </w:p>
        </w:tc>
        <w:tc>
          <w:tcPr>
            <w:tcW w:w="561" w:type="pct"/>
            <w:shd w:val="clear" w:color="auto" w:fill="E2EFD9" w:themeFill="accent6" w:themeFillTint="33"/>
            <w:vAlign w:val="center"/>
          </w:tcPr>
          <w:p w14:paraId="77E29BE0" w14:textId="77777777" w:rsidR="00DB6126" w:rsidRPr="00520B7F" w:rsidRDefault="00DB6126" w:rsidP="006944E2">
            <w:pPr>
              <w:spacing w:line="276" w:lineRule="auto"/>
              <w:rPr>
                <w:rFonts w:asciiTheme="minorHAnsi" w:eastAsia="Calibri" w:hAnsiTheme="minorHAnsi" w:cs="Arial"/>
                <w:sz w:val="22"/>
                <w:szCs w:val="22"/>
              </w:rPr>
            </w:pPr>
          </w:p>
        </w:tc>
        <w:tc>
          <w:tcPr>
            <w:tcW w:w="623" w:type="pct"/>
            <w:gridSpan w:val="2"/>
            <w:shd w:val="clear" w:color="auto" w:fill="E2EFD9" w:themeFill="accent6" w:themeFillTint="33"/>
            <w:vAlign w:val="center"/>
          </w:tcPr>
          <w:p w14:paraId="4B82D08B" w14:textId="77777777" w:rsidR="00DB6126" w:rsidRPr="00520B7F" w:rsidRDefault="00DB6126" w:rsidP="006944E2">
            <w:pPr>
              <w:spacing w:line="276" w:lineRule="auto"/>
              <w:rPr>
                <w:rFonts w:asciiTheme="minorHAnsi" w:eastAsia="Calibri" w:hAnsiTheme="minorHAnsi" w:cs="Arial"/>
                <w:sz w:val="22"/>
                <w:szCs w:val="22"/>
              </w:rPr>
            </w:pPr>
          </w:p>
        </w:tc>
      </w:tr>
    </w:tbl>
    <w:p w14:paraId="45A69CFD" w14:textId="77777777" w:rsidR="00DB7579" w:rsidRPr="00520B7F" w:rsidRDefault="00DB7579" w:rsidP="00DB7579">
      <w:pPr>
        <w:spacing w:after="200" w:line="276" w:lineRule="auto"/>
        <w:rPr>
          <w:rFonts w:asciiTheme="minorHAnsi" w:hAnsiTheme="minorHAnsi"/>
          <w:b/>
          <w:color w:val="FF0000"/>
          <w:kern w:val="28"/>
          <w:sz w:val="22"/>
          <w:szCs w:val="22"/>
        </w:rPr>
      </w:pPr>
      <w:r w:rsidRPr="00520B7F">
        <w:rPr>
          <w:rFonts w:asciiTheme="minorHAnsi" w:eastAsia="Calibri" w:hAnsiTheme="minorHAnsi"/>
          <w:b/>
          <w:color w:val="FF0000"/>
          <w:sz w:val="22"/>
          <w:szCs w:val="22"/>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B7579" w:rsidRPr="00520B7F" w14:paraId="677750D9" w14:textId="77777777" w:rsidTr="003B7830">
        <w:tc>
          <w:tcPr>
            <w:tcW w:w="5000" w:type="pct"/>
            <w:shd w:val="clear" w:color="auto" w:fill="538135" w:themeFill="accent6" w:themeFillShade="BF"/>
          </w:tcPr>
          <w:p w14:paraId="23E17AC5" w14:textId="77777777" w:rsidR="00DB7579" w:rsidRPr="00520B7F" w:rsidRDefault="00DB7579" w:rsidP="00273B8C">
            <w:pPr>
              <w:rPr>
                <w:rFonts w:asciiTheme="minorHAnsi" w:eastAsia="Calibri" w:hAnsiTheme="minorHAnsi"/>
                <w:b/>
                <w:color w:val="FFFFFF"/>
                <w:sz w:val="22"/>
                <w:szCs w:val="22"/>
                <w:lang w:val="en-US"/>
              </w:rPr>
            </w:pPr>
          </w:p>
          <w:p w14:paraId="1C2F8E6B" w14:textId="77777777" w:rsidR="00DB7579" w:rsidRPr="00520B7F" w:rsidRDefault="00DB7579" w:rsidP="00273B8C">
            <w:pPr>
              <w:spacing w:after="200" w:line="276" w:lineRule="auto"/>
              <w:rPr>
                <w:rFonts w:asciiTheme="minorHAnsi" w:eastAsia="Calibri" w:hAnsiTheme="minorHAnsi"/>
                <w:b/>
                <w:color w:val="FFFFFF"/>
                <w:sz w:val="22"/>
                <w:szCs w:val="22"/>
                <w:lang w:val="en-US"/>
              </w:rPr>
            </w:pPr>
            <w:r w:rsidRPr="00520B7F">
              <w:rPr>
                <w:rFonts w:asciiTheme="minorHAnsi" w:eastAsia="Calibri" w:hAnsiTheme="minorHAnsi"/>
                <w:b/>
                <w:color w:val="FFFFFF"/>
                <w:sz w:val="22"/>
                <w:szCs w:val="22"/>
                <w:lang w:val="en-US"/>
              </w:rPr>
              <w:t>A2.</w:t>
            </w:r>
            <w:r w:rsidRPr="00520B7F">
              <w:rPr>
                <w:rFonts w:asciiTheme="minorHAnsi" w:eastAsia="Calibri" w:hAnsiTheme="minorHAnsi"/>
                <w:b/>
                <w:color w:val="FFFFFF"/>
                <w:sz w:val="22"/>
                <w:szCs w:val="22"/>
                <w:lang w:val="en-US"/>
              </w:rPr>
              <w:tab/>
              <w:t>TAX CLEARANCE CERTIFICATE DECLARED BY SELF-DECLARATION</w:t>
            </w:r>
          </w:p>
        </w:tc>
      </w:tr>
      <w:tr w:rsidR="00DB7579" w:rsidRPr="00520B7F" w14:paraId="50436ADE" w14:textId="77777777" w:rsidTr="003B7830">
        <w:tc>
          <w:tcPr>
            <w:tcW w:w="5000" w:type="pct"/>
            <w:shd w:val="clear" w:color="auto" w:fill="E2EFD9" w:themeFill="accent6" w:themeFillTint="33"/>
          </w:tcPr>
          <w:p w14:paraId="67657497" w14:textId="77777777" w:rsidR="00DB7579" w:rsidRPr="00520B7F" w:rsidRDefault="00DB7579" w:rsidP="00273B8C">
            <w:pPr>
              <w:spacing w:after="200" w:line="276" w:lineRule="auto"/>
              <w:rPr>
                <w:rFonts w:asciiTheme="minorHAnsi" w:eastAsia="Calibri" w:hAnsiTheme="minorHAnsi"/>
                <w:sz w:val="22"/>
                <w:szCs w:val="22"/>
              </w:rPr>
            </w:pPr>
            <w:r w:rsidRPr="00520B7F">
              <w:rPr>
                <w:rFonts w:asciiTheme="minorHAnsi" w:eastAsia="Calibri" w:hAnsiTheme="minorHAnsi"/>
                <w:b/>
                <w:sz w:val="22"/>
                <w:szCs w:val="22"/>
                <w:lang w:val="en-US"/>
              </w:rPr>
              <w:t xml:space="preserve">Weighting: </w:t>
            </w:r>
            <w:r w:rsidRPr="00520B7F">
              <w:rPr>
                <w:rFonts w:asciiTheme="minorHAnsi" w:eastAsia="Calibri" w:hAnsiTheme="minorHAnsi"/>
                <w:sz w:val="22"/>
                <w:szCs w:val="22"/>
                <w:lang w:val="en-US"/>
              </w:rPr>
              <w:t>Pass/Fail only</w:t>
            </w:r>
          </w:p>
          <w:p w14:paraId="3A36A3F1" w14:textId="77777777" w:rsidR="00DB7579" w:rsidRPr="00520B7F" w:rsidRDefault="00DB7579" w:rsidP="00273B8C">
            <w:pPr>
              <w:spacing w:after="200" w:line="276" w:lineRule="auto"/>
              <w:rPr>
                <w:rFonts w:asciiTheme="minorHAnsi" w:eastAsia="Calibri" w:hAnsiTheme="minorHAnsi"/>
                <w:sz w:val="22"/>
                <w:szCs w:val="22"/>
                <w:lang w:val="en-US"/>
              </w:rPr>
            </w:pPr>
            <w:r w:rsidRPr="00520B7F">
              <w:rPr>
                <w:rFonts w:asciiTheme="minorHAnsi" w:eastAsia="Calibri" w:hAnsiTheme="minorHAnsi"/>
                <w:b/>
                <w:sz w:val="22"/>
                <w:szCs w:val="22"/>
                <w:lang w:val="en-US"/>
              </w:rPr>
              <w:t xml:space="preserve">Pass requirement: </w:t>
            </w:r>
            <w:r w:rsidRPr="00520B7F">
              <w:rPr>
                <w:rFonts w:asciiTheme="minorHAnsi" w:eastAsia="Calibri" w:hAnsiTheme="minorHAnsi"/>
                <w:b/>
                <w:sz w:val="22"/>
                <w:szCs w:val="22"/>
              </w:rPr>
              <w:t xml:space="preserve"> </w:t>
            </w:r>
            <w:r w:rsidRPr="00520B7F">
              <w:rPr>
                <w:rFonts w:asciiTheme="minorHAnsi" w:eastAsia="Calibri" w:hAnsiTheme="minorHAnsi"/>
                <w:sz w:val="22"/>
                <w:szCs w:val="22"/>
                <w:lang w:val="en-US"/>
              </w:rPr>
              <w:t xml:space="preserve">Applicants must complete the self-declaration (A4) </w:t>
            </w:r>
            <w:r w:rsidR="00CB066D" w:rsidRPr="00520B7F">
              <w:rPr>
                <w:rFonts w:asciiTheme="minorHAnsi" w:eastAsia="Calibri" w:hAnsiTheme="minorHAnsi"/>
                <w:sz w:val="22"/>
                <w:szCs w:val="22"/>
                <w:lang w:val="en-US"/>
              </w:rPr>
              <w:t>confirming</w:t>
            </w:r>
            <w:r w:rsidRPr="00520B7F">
              <w:rPr>
                <w:rFonts w:asciiTheme="minorHAnsi" w:eastAsia="Calibri" w:hAnsiTheme="minorHAnsi"/>
                <w:sz w:val="22"/>
                <w:szCs w:val="22"/>
                <w:lang w:val="en-US"/>
              </w:rPr>
              <w:t xml:space="preserve"> information regarding their tax compliance.  </w:t>
            </w:r>
          </w:p>
          <w:p w14:paraId="5D3C1B48" w14:textId="16832238" w:rsidR="00CC0087" w:rsidRPr="0066314F" w:rsidRDefault="00CC0087" w:rsidP="00CC0087">
            <w:pPr>
              <w:pStyle w:val="Heading1"/>
              <w:jc w:val="both"/>
              <w:rPr>
                <w:rFonts w:asciiTheme="minorHAnsi" w:eastAsia="Calibri" w:hAnsiTheme="minorHAnsi"/>
                <w:sz w:val="22"/>
                <w:szCs w:val="22"/>
                <w:u w:val="none"/>
                <w:lang w:val="en-US"/>
              </w:rPr>
            </w:pPr>
            <w:r w:rsidRPr="00520B7F">
              <w:rPr>
                <w:rFonts w:asciiTheme="minorHAnsi" w:eastAsia="Calibri" w:hAnsiTheme="minorHAnsi"/>
                <w:b/>
                <w:sz w:val="22"/>
                <w:szCs w:val="22"/>
                <w:lang w:val="en-US"/>
              </w:rPr>
              <w:t>*Note:</w:t>
            </w:r>
            <w:r w:rsidRPr="00520B7F">
              <w:rPr>
                <w:rFonts w:asciiTheme="minorHAnsi" w:hAnsiTheme="minorHAnsi"/>
                <w:b/>
                <w:sz w:val="22"/>
                <w:szCs w:val="22"/>
                <w:lang w:val="en-IE"/>
              </w:rPr>
              <w:t xml:space="preserve"> </w:t>
            </w:r>
            <w:r w:rsidRPr="00520B7F">
              <w:rPr>
                <w:rFonts w:asciiTheme="minorHAnsi" w:eastAsia="Calibri" w:hAnsiTheme="minorHAnsi"/>
                <w:sz w:val="22"/>
                <w:szCs w:val="22"/>
                <w:lang w:val="en-US"/>
              </w:rPr>
              <w:t xml:space="preserve">Applicants are </w:t>
            </w:r>
            <w:r w:rsidRPr="0066314F">
              <w:rPr>
                <w:rFonts w:asciiTheme="minorHAnsi" w:eastAsia="Calibri" w:hAnsiTheme="minorHAnsi"/>
                <w:sz w:val="22"/>
                <w:szCs w:val="22"/>
                <w:lang w:val="en-US"/>
              </w:rPr>
              <w:t xml:space="preserve">not required to produce </w:t>
            </w:r>
            <w:r w:rsidR="00C71B3A" w:rsidRPr="0066314F">
              <w:rPr>
                <w:rFonts w:asciiTheme="minorHAnsi" w:eastAsia="Calibri" w:hAnsiTheme="minorHAnsi"/>
                <w:sz w:val="22"/>
                <w:szCs w:val="22"/>
                <w:lang w:val="en-US"/>
              </w:rPr>
              <w:t xml:space="preserve">a </w:t>
            </w:r>
            <w:r w:rsidR="00C71B3A" w:rsidRPr="0066314F">
              <w:rPr>
                <w:rFonts w:asciiTheme="minorHAnsi" w:eastAsia="Calibri" w:hAnsiTheme="minorHAnsi" w:cs="Arial"/>
                <w:sz w:val="22"/>
                <w:szCs w:val="22"/>
              </w:rPr>
              <w:t xml:space="preserve">valid </w:t>
            </w:r>
            <w:r w:rsidR="00DF4A7C" w:rsidRPr="0066314F">
              <w:rPr>
                <w:rFonts w:asciiTheme="minorHAnsi" w:eastAsia="Calibri" w:hAnsiTheme="minorHAnsi" w:cs="Arial"/>
                <w:sz w:val="22"/>
                <w:szCs w:val="22"/>
              </w:rPr>
              <w:t xml:space="preserve">Access Number </w:t>
            </w:r>
            <w:r w:rsidRPr="0066314F">
              <w:rPr>
                <w:rFonts w:asciiTheme="minorHAnsi" w:eastAsia="Calibri" w:hAnsiTheme="minorHAnsi"/>
                <w:sz w:val="22"/>
                <w:szCs w:val="22"/>
                <w:lang w:val="en-US"/>
              </w:rPr>
              <w:t xml:space="preserve">for the purposes of applying for entry to the Panel. It will only be in the event the Applicants are awarded a contract that they will be required to provide </w:t>
            </w:r>
            <w:r w:rsidR="00C71B3A" w:rsidRPr="0066314F">
              <w:rPr>
                <w:rFonts w:asciiTheme="minorHAnsi" w:eastAsia="Calibri" w:hAnsiTheme="minorHAnsi" w:cs="Arial"/>
                <w:sz w:val="22"/>
                <w:szCs w:val="22"/>
              </w:rPr>
              <w:t xml:space="preserve">valid </w:t>
            </w:r>
            <w:r w:rsidR="00DF4A7C" w:rsidRPr="0066314F">
              <w:rPr>
                <w:rFonts w:asciiTheme="minorHAnsi" w:eastAsia="Calibri" w:hAnsiTheme="minorHAnsi" w:cs="Arial"/>
                <w:sz w:val="22"/>
                <w:szCs w:val="22"/>
              </w:rPr>
              <w:t>Access Number</w:t>
            </w:r>
            <w:r w:rsidR="00C71B3A" w:rsidRPr="0066314F">
              <w:rPr>
                <w:rFonts w:asciiTheme="minorHAnsi" w:eastAsia="Calibri" w:hAnsiTheme="minorHAnsi" w:cs="Arial"/>
                <w:sz w:val="22"/>
                <w:szCs w:val="22"/>
              </w:rPr>
              <w:t>.</w:t>
            </w:r>
          </w:p>
          <w:p w14:paraId="65EF84FA" w14:textId="77777777" w:rsidR="00380216" w:rsidRPr="0066314F" w:rsidRDefault="00380216" w:rsidP="00CC0087">
            <w:pPr>
              <w:jc w:val="both"/>
              <w:rPr>
                <w:rFonts w:asciiTheme="minorHAnsi" w:eastAsia="Calibri" w:hAnsiTheme="minorHAnsi"/>
                <w:sz w:val="22"/>
                <w:szCs w:val="22"/>
                <w:lang w:val="en-US"/>
              </w:rPr>
            </w:pPr>
          </w:p>
          <w:p w14:paraId="30CD5346" w14:textId="77777777" w:rsidR="00CC0087" w:rsidRPr="0066314F" w:rsidRDefault="00CC0087" w:rsidP="00CC0087">
            <w:pPr>
              <w:jc w:val="both"/>
              <w:rPr>
                <w:rFonts w:asciiTheme="minorHAnsi" w:eastAsia="Calibri" w:hAnsiTheme="minorHAnsi"/>
                <w:sz w:val="22"/>
                <w:szCs w:val="22"/>
                <w:lang w:val="en-US"/>
              </w:rPr>
            </w:pPr>
            <w:r w:rsidRPr="0066314F">
              <w:rPr>
                <w:rFonts w:asciiTheme="minorHAnsi" w:eastAsia="Calibri" w:hAnsiTheme="minorHAnsi"/>
                <w:sz w:val="22"/>
                <w:szCs w:val="22"/>
                <w:lang w:val="en-US"/>
              </w:rPr>
              <w:t>At the point of applying to join the Panel, Applicants must declare that they will be able to provide proof of their tax compliance</w:t>
            </w:r>
            <w:r w:rsidR="00380216" w:rsidRPr="0066314F">
              <w:rPr>
                <w:rFonts w:asciiTheme="minorHAnsi" w:eastAsia="Calibri" w:hAnsiTheme="minorHAnsi"/>
                <w:sz w:val="22"/>
                <w:szCs w:val="22"/>
                <w:lang w:val="en-US"/>
              </w:rPr>
              <w:t xml:space="preserve"> if awarded a Call- off Contract.</w:t>
            </w:r>
          </w:p>
          <w:p w14:paraId="50005FD9" w14:textId="77777777" w:rsidR="00CC0087" w:rsidRPr="0066314F" w:rsidRDefault="00CC0087" w:rsidP="00CC0087">
            <w:pPr>
              <w:jc w:val="both"/>
              <w:rPr>
                <w:rFonts w:asciiTheme="minorHAnsi" w:eastAsia="Calibri" w:hAnsiTheme="minorHAnsi"/>
                <w:sz w:val="22"/>
                <w:szCs w:val="22"/>
                <w:lang w:val="en-US"/>
              </w:rPr>
            </w:pPr>
          </w:p>
          <w:p w14:paraId="3969E33F" w14:textId="329DE8BD" w:rsidR="00CC0087" w:rsidRPr="0066314F" w:rsidRDefault="00CC0087" w:rsidP="00CC0087">
            <w:pPr>
              <w:jc w:val="both"/>
              <w:rPr>
                <w:rFonts w:asciiTheme="minorHAnsi" w:eastAsia="Calibri" w:hAnsiTheme="minorHAnsi"/>
                <w:sz w:val="22"/>
                <w:szCs w:val="22"/>
                <w:lang w:val="en-US"/>
              </w:rPr>
            </w:pPr>
            <w:r w:rsidRPr="0066314F">
              <w:rPr>
                <w:rFonts w:asciiTheme="minorHAnsi" w:eastAsia="Calibri" w:hAnsiTheme="minorHAnsi"/>
                <w:sz w:val="22"/>
                <w:szCs w:val="22"/>
                <w:lang w:val="en-US"/>
              </w:rPr>
              <w:t>Applicants will be given at least 5 working days (unless otherwise stipulated) after being awarded a Call- off Contract</w:t>
            </w:r>
            <w:r w:rsidRPr="0066314F" w:rsidDel="008133BE">
              <w:rPr>
                <w:rFonts w:asciiTheme="minorHAnsi" w:eastAsia="Calibri" w:hAnsiTheme="minorHAnsi"/>
                <w:sz w:val="22"/>
                <w:szCs w:val="22"/>
                <w:lang w:val="en-US"/>
              </w:rPr>
              <w:t xml:space="preserve"> </w:t>
            </w:r>
            <w:r w:rsidRPr="0066314F">
              <w:rPr>
                <w:rFonts w:asciiTheme="minorHAnsi" w:eastAsia="Calibri" w:hAnsiTheme="minorHAnsi"/>
                <w:sz w:val="22"/>
                <w:szCs w:val="22"/>
                <w:lang w:val="en-US"/>
              </w:rPr>
              <w:t xml:space="preserve">to produce </w:t>
            </w:r>
            <w:r w:rsidR="00380216" w:rsidRPr="0066314F">
              <w:rPr>
                <w:rFonts w:asciiTheme="minorHAnsi" w:eastAsia="Calibri" w:hAnsiTheme="minorHAnsi"/>
                <w:sz w:val="22"/>
                <w:szCs w:val="22"/>
                <w:lang w:val="en-US"/>
              </w:rPr>
              <w:t xml:space="preserve">a </w:t>
            </w:r>
            <w:r w:rsidR="00F76975" w:rsidRPr="0066314F">
              <w:rPr>
                <w:rFonts w:asciiTheme="minorHAnsi" w:eastAsia="Calibri" w:hAnsiTheme="minorHAnsi" w:cs="Arial"/>
                <w:sz w:val="22"/>
                <w:szCs w:val="22"/>
              </w:rPr>
              <w:t>valid Access number</w:t>
            </w:r>
            <w:r w:rsidRPr="0066314F">
              <w:rPr>
                <w:rFonts w:asciiTheme="minorHAnsi" w:eastAsia="Calibri" w:hAnsiTheme="minorHAnsi"/>
                <w:sz w:val="22"/>
                <w:szCs w:val="22"/>
                <w:lang w:val="en-US"/>
              </w:rPr>
              <w:t xml:space="preserve">. </w:t>
            </w:r>
          </w:p>
          <w:p w14:paraId="2E3FB271" w14:textId="77777777" w:rsidR="00CC0087" w:rsidRPr="00520B7F" w:rsidRDefault="00CC0087" w:rsidP="00CC0087">
            <w:pPr>
              <w:jc w:val="both"/>
              <w:rPr>
                <w:rFonts w:asciiTheme="minorHAnsi" w:eastAsia="Calibri" w:hAnsiTheme="minorHAnsi"/>
                <w:sz w:val="22"/>
                <w:szCs w:val="22"/>
                <w:lang w:val="en-US"/>
              </w:rPr>
            </w:pPr>
          </w:p>
          <w:p w14:paraId="5CAD68A0" w14:textId="77777777" w:rsidR="00CC0087" w:rsidRPr="00520B7F" w:rsidRDefault="00CC0087" w:rsidP="00826F1F">
            <w:pPr>
              <w:jc w:val="both"/>
              <w:rPr>
                <w:rFonts w:asciiTheme="minorHAnsi" w:eastAsia="Calibri" w:hAnsiTheme="minorHAnsi"/>
                <w:sz w:val="22"/>
                <w:szCs w:val="22"/>
                <w:lang w:val="en-US"/>
              </w:rPr>
            </w:pPr>
            <w:r w:rsidRPr="00520B7F">
              <w:rPr>
                <w:rFonts w:asciiTheme="minorHAnsi" w:eastAsia="Calibri" w:hAnsiTheme="minorHAnsi"/>
                <w:sz w:val="22"/>
                <w:szCs w:val="22"/>
                <w:lang w:val="en-US"/>
              </w:rPr>
              <w:t xml:space="preserve">SI reserves the right after the 5 working days to offer the Call-Off Contract to the next highest scored </w:t>
            </w:r>
            <w:proofErr w:type="gramStart"/>
            <w:r w:rsidRPr="00520B7F">
              <w:rPr>
                <w:rFonts w:asciiTheme="minorHAnsi" w:eastAsia="Calibri" w:hAnsiTheme="minorHAnsi"/>
                <w:sz w:val="22"/>
                <w:szCs w:val="22"/>
                <w:lang w:val="en-US"/>
              </w:rPr>
              <w:t>tender, if</w:t>
            </w:r>
            <w:proofErr w:type="gramEnd"/>
            <w:r w:rsidRPr="00520B7F">
              <w:rPr>
                <w:rFonts w:asciiTheme="minorHAnsi" w:eastAsia="Calibri" w:hAnsiTheme="minorHAnsi"/>
                <w:sz w:val="22"/>
                <w:szCs w:val="22"/>
                <w:lang w:val="en-US"/>
              </w:rPr>
              <w:t xml:space="preserve"> the preferred tenderer has failed to meet </w:t>
            </w:r>
            <w:r w:rsidR="00380216" w:rsidRPr="00520B7F">
              <w:rPr>
                <w:rFonts w:asciiTheme="minorHAnsi" w:eastAsia="Calibri" w:hAnsiTheme="minorHAnsi"/>
                <w:sz w:val="22"/>
                <w:szCs w:val="22"/>
                <w:lang w:val="en-US"/>
              </w:rPr>
              <w:t xml:space="preserve">tax </w:t>
            </w:r>
            <w:r w:rsidRPr="00520B7F">
              <w:rPr>
                <w:rFonts w:asciiTheme="minorHAnsi" w:eastAsia="Calibri" w:hAnsiTheme="minorHAnsi"/>
                <w:sz w:val="22"/>
                <w:szCs w:val="22"/>
                <w:lang w:val="en-US"/>
              </w:rPr>
              <w:t xml:space="preserve">requirements. </w:t>
            </w:r>
          </w:p>
          <w:p w14:paraId="03939839" w14:textId="77777777" w:rsidR="00826F1F" w:rsidRPr="00520B7F" w:rsidRDefault="00826F1F" w:rsidP="00826F1F">
            <w:pPr>
              <w:jc w:val="both"/>
              <w:rPr>
                <w:rFonts w:asciiTheme="minorHAnsi" w:eastAsia="Calibri" w:hAnsiTheme="minorHAnsi"/>
                <w:sz w:val="22"/>
                <w:szCs w:val="22"/>
                <w:lang w:val="en-US"/>
              </w:rPr>
            </w:pPr>
          </w:p>
        </w:tc>
      </w:tr>
      <w:tr w:rsidR="00DB7579" w:rsidRPr="00520B7F" w14:paraId="468CF3E6" w14:textId="77777777" w:rsidTr="003B7830">
        <w:tc>
          <w:tcPr>
            <w:tcW w:w="5000" w:type="pct"/>
            <w:shd w:val="clear" w:color="auto" w:fill="538135" w:themeFill="accent6" w:themeFillShade="BF"/>
          </w:tcPr>
          <w:p w14:paraId="4567AE46" w14:textId="77777777" w:rsidR="00DB7579" w:rsidRPr="00520B7F" w:rsidRDefault="00DB7579" w:rsidP="00273B8C">
            <w:pPr>
              <w:rPr>
                <w:rFonts w:asciiTheme="minorHAnsi" w:eastAsia="Calibri" w:hAnsiTheme="minorHAnsi"/>
                <w:b/>
                <w:color w:val="FFFFFF"/>
                <w:sz w:val="22"/>
                <w:szCs w:val="22"/>
                <w:lang w:val="en-US"/>
              </w:rPr>
            </w:pPr>
          </w:p>
          <w:p w14:paraId="35959549" w14:textId="77777777" w:rsidR="00DB7579" w:rsidRPr="00520B7F" w:rsidRDefault="00DB7579" w:rsidP="00273B8C">
            <w:pPr>
              <w:spacing w:after="200" w:line="276" w:lineRule="auto"/>
              <w:rPr>
                <w:rFonts w:asciiTheme="minorHAnsi" w:eastAsia="Calibri" w:hAnsiTheme="minorHAnsi"/>
                <w:b/>
                <w:sz w:val="22"/>
                <w:szCs w:val="22"/>
                <w:lang w:val="en-US"/>
              </w:rPr>
            </w:pPr>
            <w:r w:rsidRPr="00520B7F">
              <w:rPr>
                <w:rFonts w:asciiTheme="minorHAnsi" w:eastAsia="Calibri" w:hAnsiTheme="minorHAnsi"/>
                <w:b/>
                <w:color w:val="FFFFFF"/>
                <w:sz w:val="22"/>
                <w:szCs w:val="22"/>
                <w:lang w:val="en-US"/>
              </w:rPr>
              <w:t xml:space="preserve">A3. </w:t>
            </w:r>
            <w:r w:rsidRPr="00520B7F">
              <w:rPr>
                <w:rFonts w:asciiTheme="minorHAnsi" w:eastAsia="Calibri" w:hAnsiTheme="minorHAnsi"/>
                <w:b/>
                <w:color w:val="FFFFFF"/>
                <w:sz w:val="22"/>
                <w:szCs w:val="22"/>
                <w:lang w:val="en-US"/>
              </w:rPr>
              <w:tab/>
              <w:t>INSURANCES DECLARED BY SELF-DECLARATION</w:t>
            </w:r>
          </w:p>
        </w:tc>
      </w:tr>
      <w:tr w:rsidR="00DB7579" w:rsidRPr="00520B7F" w14:paraId="1DC8BE40" w14:textId="77777777" w:rsidTr="003B7830">
        <w:tc>
          <w:tcPr>
            <w:tcW w:w="5000" w:type="pct"/>
            <w:shd w:val="clear" w:color="auto" w:fill="E2EFD9" w:themeFill="accent6" w:themeFillTint="33"/>
          </w:tcPr>
          <w:p w14:paraId="2875AB5A" w14:textId="77777777" w:rsidR="00DB7579" w:rsidRPr="00520B7F" w:rsidRDefault="00DB7579" w:rsidP="00273B8C">
            <w:pPr>
              <w:spacing w:after="200" w:line="276" w:lineRule="auto"/>
              <w:rPr>
                <w:rFonts w:asciiTheme="minorHAnsi" w:eastAsia="Calibri" w:hAnsiTheme="minorHAnsi"/>
                <w:sz w:val="22"/>
                <w:szCs w:val="22"/>
              </w:rPr>
            </w:pPr>
            <w:r w:rsidRPr="00520B7F">
              <w:rPr>
                <w:rFonts w:asciiTheme="minorHAnsi" w:eastAsia="Calibri" w:hAnsiTheme="minorHAnsi"/>
                <w:b/>
                <w:sz w:val="22"/>
                <w:szCs w:val="22"/>
                <w:lang w:val="en-US"/>
              </w:rPr>
              <w:t xml:space="preserve">Weighting: </w:t>
            </w:r>
            <w:r w:rsidRPr="00520B7F">
              <w:rPr>
                <w:rFonts w:asciiTheme="minorHAnsi" w:eastAsia="Calibri" w:hAnsiTheme="minorHAnsi"/>
                <w:sz w:val="22"/>
                <w:szCs w:val="22"/>
                <w:lang w:val="en-US"/>
              </w:rPr>
              <w:t>Pass/Fail only</w:t>
            </w:r>
          </w:p>
          <w:p w14:paraId="453B6BA5" w14:textId="77777777" w:rsidR="00DB7579" w:rsidRPr="00520B7F" w:rsidRDefault="00DB7579" w:rsidP="00273B8C">
            <w:pPr>
              <w:spacing w:after="200" w:line="276" w:lineRule="auto"/>
              <w:jc w:val="both"/>
              <w:rPr>
                <w:rFonts w:asciiTheme="minorHAnsi" w:eastAsia="Calibri" w:hAnsiTheme="minorHAnsi"/>
                <w:sz w:val="22"/>
                <w:szCs w:val="22"/>
                <w:lang w:val="en-US"/>
              </w:rPr>
            </w:pPr>
            <w:r w:rsidRPr="00520B7F">
              <w:rPr>
                <w:rFonts w:asciiTheme="minorHAnsi" w:eastAsia="Calibri" w:hAnsiTheme="minorHAnsi"/>
                <w:b/>
                <w:sz w:val="22"/>
                <w:szCs w:val="22"/>
                <w:lang w:val="en-US"/>
              </w:rPr>
              <w:t xml:space="preserve">Pass requirement: </w:t>
            </w:r>
            <w:r w:rsidRPr="00520B7F">
              <w:rPr>
                <w:rFonts w:asciiTheme="minorHAnsi" w:eastAsia="Calibri" w:hAnsiTheme="minorHAnsi"/>
                <w:b/>
                <w:sz w:val="22"/>
                <w:szCs w:val="22"/>
              </w:rPr>
              <w:t xml:space="preserve"> </w:t>
            </w:r>
            <w:r w:rsidRPr="00520B7F">
              <w:rPr>
                <w:rFonts w:asciiTheme="minorHAnsi" w:eastAsia="Calibri" w:hAnsiTheme="minorHAnsi"/>
                <w:sz w:val="22"/>
                <w:szCs w:val="22"/>
                <w:lang w:val="en-US"/>
              </w:rPr>
              <w:t xml:space="preserve">Applicants </w:t>
            </w:r>
            <w:r w:rsidR="00897EFF" w:rsidRPr="00520B7F">
              <w:rPr>
                <w:rFonts w:asciiTheme="minorHAnsi" w:eastAsia="Calibri" w:hAnsiTheme="minorHAnsi"/>
                <w:sz w:val="22"/>
                <w:szCs w:val="22"/>
                <w:lang w:val="en-US"/>
              </w:rPr>
              <w:t>must</w:t>
            </w:r>
            <w:r w:rsidRPr="00520B7F">
              <w:rPr>
                <w:rFonts w:asciiTheme="minorHAnsi" w:eastAsia="Calibri" w:hAnsiTheme="minorHAnsi"/>
                <w:sz w:val="22"/>
                <w:szCs w:val="22"/>
                <w:lang w:val="en-US"/>
              </w:rPr>
              <w:t xml:space="preserve"> complete the self-declaration (A5) prov</w:t>
            </w:r>
            <w:r w:rsidR="00D50FAE">
              <w:rPr>
                <w:rFonts w:asciiTheme="minorHAnsi" w:eastAsia="Calibri" w:hAnsiTheme="minorHAnsi"/>
                <w:sz w:val="22"/>
                <w:szCs w:val="22"/>
                <w:lang w:val="en-US"/>
              </w:rPr>
              <w:t>iding information regarding insurance</w:t>
            </w:r>
            <w:r w:rsidRPr="00520B7F">
              <w:rPr>
                <w:rFonts w:asciiTheme="minorHAnsi" w:eastAsia="Calibri" w:hAnsiTheme="minorHAnsi"/>
                <w:sz w:val="22"/>
                <w:szCs w:val="22"/>
                <w:lang w:val="en-US"/>
              </w:rPr>
              <w:t xml:space="preserve"> </w:t>
            </w:r>
            <w:r w:rsidR="00D50FAE">
              <w:rPr>
                <w:rFonts w:asciiTheme="minorHAnsi" w:eastAsia="Calibri" w:hAnsiTheme="minorHAnsi"/>
                <w:sz w:val="22"/>
                <w:szCs w:val="22"/>
                <w:lang w:val="en-US"/>
              </w:rPr>
              <w:t>requirements</w:t>
            </w:r>
            <w:r w:rsidR="005D3AAD" w:rsidRPr="00520B7F">
              <w:rPr>
                <w:rFonts w:asciiTheme="minorHAnsi" w:eastAsia="Calibri" w:hAnsiTheme="minorHAnsi"/>
                <w:sz w:val="22"/>
                <w:szCs w:val="22"/>
                <w:lang w:val="en-US"/>
              </w:rPr>
              <w:t xml:space="preserve"> for this Lot. </w:t>
            </w:r>
          </w:p>
          <w:p w14:paraId="139D6B84" w14:textId="77777777" w:rsidR="005D3AAD" w:rsidRPr="00520B7F" w:rsidRDefault="005D3AAD" w:rsidP="005D3AAD">
            <w:pPr>
              <w:jc w:val="both"/>
              <w:rPr>
                <w:rFonts w:asciiTheme="minorHAnsi" w:eastAsia="Calibri" w:hAnsiTheme="minorHAnsi"/>
                <w:sz w:val="22"/>
                <w:szCs w:val="22"/>
                <w:lang w:val="en-US"/>
              </w:rPr>
            </w:pPr>
            <w:r w:rsidRPr="00D50FAE">
              <w:rPr>
                <w:rFonts w:asciiTheme="minorHAnsi" w:eastAsia="Calibri" w:hAnsiTheme="minorHAnsi"/>
                <w:b/>
                <w:sz w:val="22"/>
                <w:szCs w:val="22"/>
                <w:u w:val="single"/>
                <w:lang w:val="en-US"/>
              </w:rPr>
              <w:t>*Note:</w:t>
            </w:r>
            <w:r w:rsidRPr="00D50FAE">
              <w:rPr>
                <w:rFonts w:asciiTheme="minorHAnsi" w:hAnsiTheme="minorHAnsi"/>
                <w:b/>
                <w:sz w:val="22"/>
                <w:szCs w:val="22"/>
                <w:u w:val="single"/>
                <w:lang w:val="en-IE"/>
              </w:rPr>
              <w:t xml:space="preserve"> </w:t>
            </w:r>
            <w:r w:rsidRPr="00D50FAE">
              <w:rPr>
                <w:rFonts w:asciiTheme="minorHAnsi" w:eastAsia="Calibri" w:hAnsiTheme="minorHAnsi"/>
                <w:sz w:val="22"/>
                <w:szCs w:val="22"/>
                <w:u w:val="single"/>
                <w:lang w:val="en-US"/>
              </w:rPr>
              <w:t xml:space="preserve">Applicants are not required to put in place insurance cover for the purposes of applying </w:t>
            </w:r>
            <w:r w:rsidR="00001BB8" w:rsidRPr="00D50FAE">
              <w:rPr>
                <w:rFonts w:asciiTheme="minorHAnsi" w:eastAsia="Calibri" w:hAnsiTheme="minorHAnsi"/>
                <w:sz w:val="22"/>
                <w:szCs w:val="22"/>
                <w:u w:val="single"/>
                <w:lang w:val="en-US"/>
              </w:rPr>
              <w:t>for</w:t>
            </w:r>
            <w:r w:rsidRPr="00D50FAE">
              <w:rPr>
                <w:rFonts w:asciiTheme="minorHAnsi" w:eastAsia="Calibri" w:hAnsiTheme="minorHAnsi"/>
                <w:sz w:val="22"/>
                <w:szCs w:val="22"/>
                <w:u w:val="single"/>
                <w:lang w:val="en-US"/>
              </w:rPr>
              <w:t xml:space="preserve"> entr</w:t>
            </w:r>
            <w:r w:rsidR="00001BB8" w:rsidRPr="00D50FAE">
              <w:rPr>
                <w:rFonts w:asciiTheme="minorHAnsi" w:eastAsia="Calibri" w:hAnsiTheme="minorHAnsi"/>
                <w:sz w:val="22"/>
                <w:szCs w:val="22"/>
                <w:u w:val="single"/>
                <w:lang w:val="en-US"/>
              </w:rPr>
              <w:t>y</w:t>
            </w:r>
            <w:r w:rsidRPr="00D50FAE">
              <w:rPr>
                <w:rFonts w:asciiTheme="minorHAnsi" w:eastAsia="Calibri" w:hAnsiTheme="minorHAnsi"/>
                <w:sz w:val="22"/>
                <w:szCs w:val="22"/>
                <w:u w:val="single"/>
                <w:lang w:val="en-US"/>
              </w:rPr>
              <w:t xml:space="preserve"> to the Panel. It will only be in the event the Applicants are </w:t>
            </w:r>
            <w:r w:rsidR="00001BB8" w:rsidRPr="00D50FAE">
              <w:rPr>
                <w:rFonts w:asciiTheme="minorHAnsi" w:eastAsia="Calibri" w:hAnsiTheme="minorHAnsi"/>
                <w:sz w:val="22"/>
                <w:szCs w:val="22"/>
                <w:u w:val="single"/>
                <w:lang w:val="en-US"/>
              </w:rPr>
              <w:t>awarded a</w:t>
            </w:r>
            <w:r w:rsidRPr="00D50FAE">
              <w:rPr>
                <w:rFonts w:asciiTheme="minorHAnsi" w:eastAsia="Calibri" w:hAnsiTheme="minorHAnsi"/>
                <w:sz w:val="22"/>
                <w:szCs w:val="22"/>
                <w:u w:val="single"/>
                <w:lang w:val="en-US"/>
              </w:rPr>
              <w:t xml:space="preserve"> </w:t>
            </w:r>
            <w:r w:rsidR="00001BB8" w:rsidRPr="00D50FAE">
              <w:rPr>
                <w:rFonts w:asciiTheme="minorHAnsi" w:eastAsia="Calibri" w:hAnsiTheme="minorHAnsi"/>
                <w:sz w:val="22"/>
                <w:szCs w:val="22"/>
                <w:u w:val="single"/>
                <w:lang w:val="en-US"/>
              </w:rPr>
              <w:t>c</w:t>
            </w:r>
            <w:r w:rsidRPr="00D50FAE">
              <w:rPr>
                <w:rFonts w:asciiTheme="minorHAnsi" w:eastAsia="Calibri" w:hAnsiTheme="minorHAnsi"/>
                <w:sz w:val="22"/>
                <w:szCs w:val="22"/>
                <w:u w:val="single"/>
                <w:lang w:val="en-US"/>
              </w:rPr>
              <w:t xml:space="preserve">ontract that they will be required to provide evidence </w:t>
            </w:r>
            <w:r w:rsidR="00001BB8" w:rsidRPr="00D50FAE">
              <w:rPr>
                <w:rFonts w:asciiTheme="minorHAnsi" w:eastAsia="Calibri" w:hAnsiTheme="minorHAnsi"/>
                <w:sz w:val="22"/>
                <w:szCs w:val="22"/>
                <w:u w:val="single"/>
                <w:lang w:val="en-US"/>
              </w:rPr>
              <w:t>that they comply with the insurance requirements set out below</w:t>
            </w:r>
            <w:r w:rsidR="00001BB8" w:rsidRPr="00520B7F">
              <w:rPr>
                <w:rFonts w:asciiTheme="minorHAnsi" w:eastAsia="Calibri" w:hAnsiTheme="minorHAnsi"/>
                <w:sz w:val="22"/>
                <w:szCs w:val="22"/>
                <w:lang w:val="en-US"/>
              </w:rPr>
              <w:t xml:space="preserve">. </w:t>
            </w:r>
          </w:p>
          <w:p w14:paraId="193260E0" w14:textId="77777777" w:rsidR="005D3AAD" w:rsidRPr="00520B7F" w:rsidRDefault="005D3AAD" w:rsidP="005D3AAD">
            <w:pPr>
              <w:pStyle w:val="Heading1"/>
              <w:jc w:val="both"/>
              <w:rPr>
                <w:rFonts w:asciiTheme="minorHAnsi" w:eastAsia="Calibri" w:hAnsiTheme="minorHAnsi"/>
                <w:sz w:val="22"/>
                <w:szCs w:val="22"/>
                <w:u w:val="none"/>
                <w:lang w:val="en-US"/>
              </w:rPr>
            </w:pPr>
          </w:p>
          <w:p w14:paraId="3CBB3483" w14:textId="77777777" w:rsidR="005D3AAD" w:rsidRPr="00520B7F" w:rsidRDefault="005D3AAD" w:rsidP="005D3AAD">
            <w:pPr>
              <w:jc w:val="both"/>
              <w:rPr>
                <w:rFonts w:asciiTheme="minorHAnsi" w:eastAsia="Calibri" w:hAnsiTheme="minorHAnsi"/>
                <w:sz w:val="22"/>
                <w:szCs w:val="22"/>
                <w:lang w:val="en-US"/>
              </w:rPr>
            </w:pPr>
            <w:r w:rsidRPr="00520B7F">
              <w:rPr>
                <w:rFonts w:asciiTheme="minorHAnsi" w:eastAsia="Calibri" w:hAnsiTheme="minorHAnsi"/>
                <w:sz w:val="22"/>
                <w:szCs w:val="22"/>
                <w:lang w:val="en-US"/>
              </w:rPr>
              <w:t xml:space="preserve">At the point of applying to join the Panel, Applicants must confirm they will be able to provide the minimum insurance requirements relating to their discipline. </w:t>
            </w:r>
          </w:p>
          <w:p w14:paraId="74DA55D6" w14:textId="77777777" w:rsidR="005D3AAD" w:rsidRPr="00520B7F" w:rsidRDefault="005D3AAD" w:rsidP="005D3AAD">
            <w:pPr>
              <w:jc w:val="both"/>
              <w:rPr>
                <w:rFonts w:asciiTheme="minorHAnsi" w:eastAsia="Calibri" w:hAnsiTheme="minorHAnsi"/>
                <w:sz w:val="22"/>
                <w:szCs w:val="22"/>
                <w:lang w:val="en-US"/>
              </w:rPr>
            </w:pPr>
          </w:p>
          <w:p w14:paraId="771BE12F" w14:textId="77777777" w:rsidR="005D3AAD" w:rsidRPr="00520B7F" w:rsidRDefault="005D3AAD" w:rsidP="005D3AAD">
            <w:pPr>
              <w:jc w:val="both"/>
              <w:rPr>
                <w:rFonts w:asciiTheme="minorHAnsi" w:eastAsia="Calibri" w:hAnsiTheme="minorHAnsi"/>
                <w:sz w:val="22"/>
                <w:szCs w:val="22"/>
                <w:lang w:val="en-US"/>
              </w:rPr>
            </w:pPr>
            <w:r w:rsidRPr="00520B7F">
              <w:rPr>
                <w:rFonts w:asciiTheme="minorHAnsi" w:eastAsia="Calibri" w:hAnsiTheme="minorHAnsi"/>
                <w:sz w:val="22"/>
                <w:szCs w:val="22"/>
                <w:lang w:val="en-US"/>
              </w:rPr>
              <w:t>Applicants will only have to produce copies of their insurance policies upon being awarded a Call- off Contract. Applicants will be given at least 5 working days (unless otherwise stipulated) after being awarded a Call- off Contract</w:t>
            </w:r>
            <w:r w:rsidRPr="00520B7F" w:rsidDel="008133BE">
              <w:rPr>
                <w:rFonts w:asciiTheme="minorHAnsi" w:eastAsia="Calibri" w:hAnsiTheme="minorHAnsi"/>
                <w:sz w:val="22"/>
                <w:szCs w:val="22"/>
                <w:lang w:val="en-US"/>
              </w:rPr>
              <w:t xml:space="preserve"> </w:t>
            </w:r>
            <w:r w:rsidRPr="00520B7F">
              <w:rPr>
                <w:rFonts w:asciiTheme="minorHAnsi" w:eastAsia="Calibri" w:hAnsiTheme="minorHAnsi"/>
                <w:sz w:val="22"/>
                <w:szCs w:val="22"/>
                <w:lang w:val="en-US"/>
              </w:rPr>
              <w:t xml:space="preserve">to produce all insurance policies. </w:t>
            </w:r>
          </w:p>
          <w:p w14:paraId="039ABE64" w14:textId="77777777" w:rsidR="005D3AAD" w:rsidRPr="00520B7F" w:rsidRDefault="005D3AAD" w:rsidP="005D3AAD">
            <w:pPr>
              <w:jc w:val="both"/>
              <w:rPr>
                <w:rFonts w:asciiTheme="minorHAnsi" w:eastAsia="Calibri" w:hAnsiTheme="minorHAnsi"/>
                <w:sz w:val="22"/>
                <w:szCs w:val="22"/>
                <w:lang w:val="en-US"/>
              </w:rPr>
            </w:pPr>
          </w:p>
          <w:p w14:paraId="6286AE9C" w14:textId="77777777" w:rsidR="005D3AAD" w:rsidRPr="00520B7F" w:rsidRDefault="005D3AAD" w:rsidP="00973A4F">
            <w:pPr>
              <w:jc w:val="both"/>
              <w:rPr>
                <w:rFonts w:asciiTheme="minorHAnsi" w:eastAsia="Calibri" w:hAnsiTheme="minorHAnsi"/>
                <w:sz w:val="22"/>
                <w:szCs w:val="22"/>
                <w:lang w:val="en-US"/>
              </w:rPr>
            </w:pPr>
            <w:r w:rsidRPr="00520B7F">
              <w:rPr>
                <w:rFonts w:asciiTheme="minorHAnsi" w:eastAsia="Calibri" w:hAnsiTheme="minorHAnsi"/>
                <w:sz w:val="22"/>
                <w:szCs w:val="22"/>
                <w:lang w:val="en-US"/>
              </w:rPr>
              <w:t xml:space="preserve">SI reserves the right after the 5 working days to offer the Call-Off Contract to the next highest scored </w:t>
            </w:r>
            <w:proofErr w:type="gramStart"/>
            <w:r w:rsidRPr="00520B7F">
              <w:rPr>
                <w:rFonts w:asciiTheme="minorHAnsi" w:eastAsia="Calibri" w:hAnsiTheme="minorHAnsi"/>
                <w:sz w:val="22"/>
                <w:szCs w:val="22"/>
                <w:lang w:val="en-US"/>
              </w:rPr>
              <w:t>tender, if</w:t>
            </w:r>
            <w:proofErr w:type="gramEnd"/>
            <w:r w:rsidRPr="00520B7F">
              <w:rPr>
                <w:rFonts w:asciiTheme="minorHAnsi" w:eastAsia="Calibri" w:hAnsiTheme="minorHAnsi"/>
                <w:sz w:val="22"/>
                <w:szCs w:val="22"/>
                <w:lang w:val="en-US"/>
              </w:rPr>
              <w:t xml:space="preserve"> the preferred tenderer has failed to meet the minimum insurance requirements or have not produced copies of their relevant insurance policies. </w:t>
            </w:r>
          </w:p>
          <w:p w14:paraId="63E57DEC" w14:textId="77777777" w:rsidR="00973A4F" w:rsidRPr="00520B7F" w:rsidRDefault="00973A4F" w:rsidP="00973A4F">
            <w:pPr>
              <w:jc w:val="both"/>
              <w:rPr>
                <w:rFonts w:asciiTheme="minorHAnsi" w:eastAsia="Calibri" w:hAnsiTheme="minorHAnsi"/>
                <w:sz w:val="22"/>
                <w:szCs w:val="22"/>
                <w:lang w:val="en-US"/>
              </w:rPr>
            </w:pPr>
          </w:p>
          <w:tbl>
            <w:tblPr>
              <w:tblStyle w:val="TableGridLight"/>
              <w:tblW w:w="8790" w:type="dxa"/>
              <w:tblLook w:val="04A0" w:firstRow="1" w:lastRow="0" w:firstColumn="1" w:lastColumn="0" w:noHBand="0" w:noVBand="1"/>
            </w:tblPr>
            <w:tblGrid>
              <w:gridCol w:w="622"/>
              <w:gridCol w:w="1907"/>
              <w:gridCol w:w="1531"/>
              <w:gridCol w:w="1655"/>
              <w:gridCol w:w="1670"/>
              <w:gridCol w:w="1405"/>
            </w:tblGrid>
            <w:tr w:rsidR="00437D64" w:rsidRPr="00520B7F" w14:paraId="11F0BE64" w14:textId="77777777" w:rsidTr="00ED249B">
              <w:trPr>
                <w:trHeight w:val="402"/>
              </w:trPr>
              <w:tc>
                <w:tcPr>
                  <w:tcW w:w="622" w:type="dxa"/>
                  <w:noWrap/>
                  <w:hideMark/>
                </w:tcPr>
                <w:p w14:paraId="761CAC1C"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4503A528"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 xml:space="preserve">Service Provider </w:t>
                  </w:r>
                </w:p>
              </w:tc>
              <w:tc>
                <w:tcPr>
                  <w:tcW w:w="1531" w:type="dxa"/>
                  <w:noWrap/>
                  <w:hideMark/>
                </w:tcPr>
                <w:p w14:paraId="37E3DA74"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Medical Malpractice *</w:t>
                  </w:r>
                </w:p>
              </w:tc>
              <w:tc>
                <w:tcPr>
                  <w:tcW w:w="1655" w:type="dxa"/>
                  <w:noWrap/>
                  <w:hideMark/>
                </w:tcPr>
                <w:p w14:paraId="3B4075B3"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Professional Indemnity *</w:t>
                  </w:r>
                </w:p>
              </w:tc>
              <w:tc>
                <w:tcPr>
                  <w:tcW w:w="1670" w:type="dxa"/>
                  <w:noWrap/>
                  <w:hideMark/>
                </w:tcPr>
                <w:p w14:paraId="32F01A89"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Public/Products Liability *</w:t>
                  </w:r>
                </w:p>
              </w:tc>
              <w:tc>
                <w:tcPr>
                  <w:tcW w:w="1405" w:type="dxa"/>
                  <w:noWrap/>
                  <w:hideMark/>
                </w:tcPr>
                <w:p w14:paraId="4036D0B0" w14:textId="55517C1D"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Employers Liability *</w:t>
                  </w:r>
                  <w:r w:rsidR="00276A25">
                    <w:rPr>
                      <w:rFonts w:asciiTheme="minorHAnsi" w:hAnsiTheme="minorHAnsi" w:cs="Calibri"/>
                      <w:b/>
                      <w:bCs/>
                      <w:sz w:val="22"/>
                      <w:szCs w:val="22"/>
                      <w:lang w:eastAsia="en-IE"/>
                    </w:rPr>
                    <w:t xml:space="preserve"> </w:t>
                  </w:r>
                  <w:r w:rsidR="00276A25" w:rsidRPr="00766F99">
                    <w:rPr>
                      <w:rFonts w:asciiTheme="minorHAnsi" w:hAnsiTheme="minorHAnsi" w:cs="Calibri"/>
                      <w:b/>
                      <w:bCs/>
                      <w:i/>
                      <w:sz w:val="16"/>
                      <w:szCs w:val="16"/>
                      <w:lang w:eastAsia="en-IE"/>
                    </w:rPr>
                    <w:t>(ONLY REQUIRED IF APPLICANT HAS EMPLOYEES)</w:t>
                  </w:r>
                </w:p>
              </w:tc>
            </w:tr>
            <w:tr w:rsidR="00437D64" w:rsidRPr="00520B7F" w14:paraId="406FC141" w14:textId="77777777" w:rsidTr="00ED249B">
              <w:trPr>
                <w:trHeight w:val="315"/>
              </w:trPr>
              <w:tc>
                <w:tcPr>
                  <w:tcW w:w="622" w:type="dxa"/>
                  <w:noWrap/>
                  <w:hideMark/>
                </w:tcPr>
                <w:p w14:paraId="5BC4BC9F" w14:textId="77777777" w:rsidR="00437D64" w:rsidRPr="00520B7F" w:rsidRDefault="00437D64" w:rsidP="00437D64">
                  <w:pPr>
                    <w:jc w:val="right"/>
                    <w:rPr>
                      <w:rFonts w:asciiTheme="minorHAnsi" w:hAnsiTheme="minorHAnsi" w:cs="Calibri"/>
                      <w:b/>
                      <w:bCs/>
                      <w:sz w:val="22"/>
                      <w:szCs w:val="22"/>
                      <w:lang w:eastAsia="en-IE"/>
                    </w:rPr>
                  </w:pPr>
                  <w:r w:rsidRPr="00520B7F">
                    <w:rPr>
                      <w:rFonts w:asciiTheme="minorHAnsi" w:hAnsiTheme="minorHAnsi" w:cs="Calibri"/>
                      <w:b/>
                      <w:bCs/>
                      <w:sz w:val="22"/>
                      <w:szCs w:val="22"/>
                      <w:lang w:eastAsia="en-IE"/>
                    </w:rPr>
                    <w:t>1</w:t>
                  </w:r>
                </w:p>
              </w:tc>
              <w:tc>
                <w:tcPr>
                  <w:tcW w:w="1907" w:type="dxa"/>
                  <w:noWrap/>
                  <w:hideMark/>
                </w:tcPr>
                <w:p w14:paraId="258505BE"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High Performance Sports Medicine:</w:t>
                  </w:r>
                </w:p>
              </w:tc>
              <w:tc>
                <w:tcPr>
                  <w:tcW w:w="1531" w:type="dxa"/>
                  <w:noWrap/>
                  <w:hideMark/>
                </w:tcPr>
                <w:p w14:paraId="7B3A05AA"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€5M</w:t>
                  </w:r>
                </w:p>
              </w:tc>
              <w:tc>
                <w:tcPr>
                  <w:tcW w:w="1655" w:type="dxa"/>
                  <w:noWrap/>
                  <w:hideMark/>
                </w:tcPr>
                <w:p w14:paraId="7BF83B12"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7CFF2C87"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645C3525"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517435A1" w14:textId="77777777" w:rsidTr="00ED249B">
              <w:trPr>
                <w:trHeight w:val="300"/>
              </w:trPr>
              <w:tc>
                <w:tcPr>
                  <w:tcW w:w="622" w:type="dxa"/>
                  <w:noWrap/>
                  <w:hideMark/>
                </w:tcPr>
                <w:p w14:paraId="1A55BB46"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65FE2C0B" w14:textId="77777777" w:rsidR="00437D64" w:rsidRPr="00520B7F" w:rsidRDefault="00437D64" w:rsidP="00437D64">
                  <w:pPr>
                    <w:rPr>
                      <w:rFonts w:asciiTheme="minorHAnsi" w:hAnsiTheme="minorHAnsi" w:cs="Calibri"/>
                      <w:b/>
                      <w:bCs/>
                      <w:sz w:val="22"/>
                      <w:szCs w:val="22"/>
                      <w:lang w:eastAsia="en-IE"/>
                    </w:rPr>
                  </w:pPr>
                </w:p>
              </w:tc>
              <w:tc>
                <w:tcPr>
                  <w:tcW w:w="1531" w:type="dxa"/>
                  <w:noWrap/>
                  <w:hideMark/>
                </w:tcPr>
                <w:p w14:paraId="62EC8400"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2690E452" w14:textId="77777777" w:rsidR="00437D64" w:rsidRPr="00520B7F" w:rsidRDefault="00437D64" w:rsidP="00437D64">
                  <w:pPr>
                    <w:rPr>
                      <w:rFonts w:asciiTheme="minorHAnsi" w:hAnsiTheme="minorHAnsi" w:cs="Calibri"/>
                      <w:sz w:val="22"/>
                      <w:szCs w:val="22"/>
                      <w:lang w:eastAsia="en-IE"/>
                    </w:rPr>
                  </w:pPr>
                </w:p>
              </w:tc>
              <w:tc>
                <w:tcPr>
                  <w:tcW w:w="1670" w:type="dxa"/>
                  <w:noWrap/>
                  <w:hideMark/>
                </w:tcPr>
                <w:p w14:paraId="1F93DBFB" w14:textId="77777777" w:rsidR="00437D64" w:rsidRPr="00520B7F" w:rsidRDefault="00437D64" w:rsidP="00437D64">
                  <w:pPr>
                    <w:rPr>
                      <w:rFonts w:asciiTheme="minorHAnsi" w:hAnsiTheme="minorHAnsi" w:cs="Calibri"/>
                      <w:sz w:val="22"/>
                      <w:szCs w:val="22"/>
                      <w:lang w:eastAsia="en-IE"/>
                    </w:rPr>
                  </w:pPr>
                </w:p>
              </w:tc>
              <w:tc>
                <w:tcPr>
                  <w:tcW w:w="1405" w:type="dxa"/>
                  <w:noWrap/>
                  <w:hideMark/>
                </w:tcPr>
                <w:p w14:paraId="066AFCE3" w14:textId="77777777" w:rsidR="00437D64" w:rsidRPr="00520B7F" w:rsidRDefault="00437D64" w:rsidP="00437D64">
                  <w:pPr>
                    <w:rPr>
                      <w:rFonts w:asciiTheme="minorHAnsi" w:hAnsiTheme="minorHAnsi" w:cs="Calibri"/>
                      <w:sz w:val="22"/>
                      <w:szCs w:val="22"/>
                      <w:lang w:eastAsia="en-IE"/>
                    </w:rPr>
                  </w:pPr>
                </w:p>
              </w:tc>
            </w:tr>
            <w:tr w:rsidR="00437D64" w:rsidRPr="00520B7F" w14:paraId="0780C99B" w14:textId="77777777" w:rsidTr="00ED249B">
              <w:trPr>
                <w:trHeight w:val="300"/>
              </w:trPr>
              <w:tc>
                <w:tcPr>
                  <w:tcW w:w="622" w:type="dxa"/>
                  <w:noWrap/>
                  <w:hideMark/>
                </w:tcPr>
                <w:p w14:paraId="723A3EEC" w14:textId="77777777" w:rsidR="00437D64" w:rsidRPr="00520B7F" w:rsidRDefault="00437D64" w:rsidP="00437D64">
                  <w:pPr>
                    <w:jc w:val="right"/>
                    <w:rPr>
                      <w:rFonts w:asciiTheme="minorHAnsi" w:hAnsiTheme="minorHAnsi" w:cs="Calibri"/>
                      <w:b/>
                      <w:bCs/>
                      <w:sz w:val="22"/>
                      <w:szCs w:val="22"/>
                      <w:lang w:eastAsia="en-IE"/>
                    </w:rPr>
                  </w:pPr>
                  <w:r w:rsidRPr="00520B7F">
                    <w:rPr>
                      <w:rFonts w:asciiTheme="minorHAnsi" w:hAnsiTheme="minorHAnsi" w:cs="Calibri"/>
                      <w:b/>
                      <w:bCs/>
                      <w:sz w:val="22"/>
                      <w:szCs w:val="22"/>
                      <w:lang w:eastAsia="en-IE"/>
                    </w:rPr>
                    <w:t>2</w:t>
                  </w:r>
                </w:p>
              </w:tc>
              <w:tc>
                <w:tcPr>
                  <w:tcW w:w="1907" w:type="dxa"/>
                  <w:noWrap/>
                  <w:hideMark/>
                </w:tcPr>
                <w:p w14:paraId="3F8CD0FB"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High Performance Sports Physiotherapy: </w:t>
                  </w:r>
                </w:p>
              </w:tc>
              <w:tc>
                <w:tcPr>
                  <w:tcW w:w="1531" w:type="dxa"/>
                  <w:noWrap/>
                  <w:hideMark/>
                </w:tcPr>
                <w:p w14:paraId="183A00BB"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55" w:type="dxa"/>
                  <w:noWrap/>
                  <w:hideMark/>
                </w:tcPr>
                <w:p w14:paraId="043ACDB8"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5EF2BFC4"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21B3BDB0"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020C11F1" w14:textId="77777777" w:rsidTr="00ED249B">
              <w:trPr>
                <w:trHeight w:val="300"/>
              </w:trPr>
              <w:tc>
                <w:tcPr>
                  <w:tcW w:w="622" w:type="dxa"/>
                  <w:noWrap/>
                  <w:hideMark/>
                </w:tcPr>
                <w:p w14:paraId="72C2E96A" w14:textId="3F4E6D3F" w:rsidR="00437D64" w:rsidRPr="00520B7F" w:rsidRDefault="003C0596" w:rsidP="00437D64">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3</w:t>
                  </w:r>
                </w:p>
              </w:tc>
              <w:tc>
                <w:tcPr>
                  <w:tcW w:w="1907" w:type="dxa"/>
                  <w:noWrap/>
                  <w:hideMark/>
                </w:tcPr>
                <w:p w14:paraId="3A818ADC"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 xml:space="preserve">High Performance Sport Performance Analysis: </w:t>
                  </w:r>
                </w:p>
              </w:tc>
              <w:tc>
                <w:tcPr>
                  <w:tcW w:w="1531" w:type="dxa"/>
                  <w:noWrap/>
                  <w:hideMark/>
                </w:tcPr>
                <w:p w14:paraId="16B8DD6F"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 xml:space="preserve">Not Applicable </w:t>
                  </w:r>
                </w:p>
              </w:tc>
              <w:tc>
                <w:tcPr>
                  <w:tcW w:w="1655" w:type="dxa"/>
                  <w:noWrap/>
                  <w:hideMark/>
                </w:tcPr>
                <w:p w14:paraId="4D13B80D"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0888A491"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7D1DF9FB"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6B923FB8" w14:textId="77777777" w:rsidTr="00ED249B">
              <w:trPr>
                <w:trHeight w:val="300"/>
              </w:trPr>
              <w:tc>
                <w:tcPr>
                  <w:tcW w:w="622" w:type="dxa"/>
                  <w:noWrap/>
                  <w:hideMark/>
                </w:tcPr>
                <w:p w14:paraId="2418F27D"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6C1B7822" w14:textId="77777777" w:rsidR="00437D64" w:rsidRPr="00520B7F" w:rsidRDefault="00437D64" w:rsidP="00437D64">
                  <w:pPr>
                    <w:rPr>
                      <w:rFonts w:asciiTheme="minorHAnsi" w:hAnsiTheme="minorHAnsi" w:cs="Calibri"/>
                      <w:b/>
                      <w:bCs/>
                      <w:sz w:val="22"/>
                      <w:szCs w:val="22"/>
                      <w:lang w:eastAsia="en-IE"/>
                    </w:rPr>
                  </w:pPr>
                </w:p>
              </w:tc>
              <w:tc>
                <w:tcPr>
                  <w:tcW w:w="1531" w:type="dxa"/>
                  <w:noWrap/>
                  <w:hideMark/>
                </w:tcPr>
                <w:p w14:paraId="74DC8F35"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4C6EE2F5" w14:textId="77777777" w:rsidR="00437D64" w:rsidRPr="00520B7F" w:rsidRDefault="00437D64" w:rsidP="00437D64">
                  <w:pPr>
                    <w:rPr>
                      <w:rFonts w:asciiTheme="minorHAnsi" w:hAnsiTheme="minorHAnsi" w:cs="Calibri"/>
                      <w:sz w:val="22"/>
                      <w:szCs w:val="22"/>
                      <w:lang w:eastAsia="en-IE"/>
                    </w:rPr>
                  </w:pPr>
                </w:p>
              </w:tc>
              <w:tc>
                <w:tcPr>
                  <w:tcW w:w="1670" w:type="dxa"/>
                  <w:noWrap/>
                  <w:hideMark/>
                </w:tcPr>
                <w:p w14:paraId="5505B0D6" w14:textId="77777777" w:rsidR="00437D64" w:rsidRPr="00520B7F" w:rsidRDefault="00437D64" w:rsidP="00437D64">
                  <w:pPr>
                    <w:rPr>
                      <w:rFonts w:asciiTheme="minorHAnsi" w:hAnsiTheme="minorHAnsi" w:cs="Calibri"/>
                      <w:sz w:val="22"/>
                      <w:szCs w:val="22"/>
                      <w:lang w:eastAsia="en-IE"/>
                    </w:rPr>
                  </w:pPr>
                </w:p>
              </w:tc>
              <w:tc>
                <w:tcPr>
                  <w:tcW w:w="1405" w:type="dxa"/>
                  <w:noWrap/>
                  <w:hideMark/>
                </w:tcPr>
                <w:p w14:paraId="565DE7CB" w14:textId="77777777" w:rsidR="00437D64" w:rsidRPr="00520B7F" w:rsidRDefault="00437D64" w:rsidP="00437D64">
                  <w:pPr>
                    <w:rPr>
                      <w:rFonts w:asciiTheme="minorHAnsi" w:hAnsiTheme="minorHAnsi" w:cs="Calibri"/>
                      <w:sz w:val="22"/>
                      <w:szCs w:val="22"/>
                      <w:lang w:eastAsia="en-IE"/>
                    </w:rPr>
                  </w:pPr>
                </w:p>
              </w:tc>
            </w:tr>
            <w:tr w:rsidR="00E004A3" w:rsidRPr="00520B7F" w14:paraId="07723C30" w14:textId="77777777" w:rsidTr="00ED249B">
              <w:trPr>
                <w:trHeight w:val="300"/>
              </w:trPr>
              <w:tc>
                <w:tcPr>
                  <w:tcW w:w="622" w:type="dxa"/>
                  <w:noWrap/>
                </w:tcPr>
                <w:p w14:paraId="19E9D830" w14:textId="77777777" w:rsidR="00E004A3" w:rsidRDefault="00E004A3" w:rsidP="00437D64">
                  <w:pPr>
                    <w:jc w:val="right"/>
                    <w:rPr>
                      <w:rFonts w:asciiTheme="minorHAnsi" w:hAnsiTheme="minorHAnsi" w:cs="Calibri"/>
                      <w:b/>
                      <w:bCs/>
                      <w:sz w:val="22"/>
                      <w:szCs w:val="22"/>
                      <w:lang w:eastAsia="en-IE"/>
                    </w:rPr>
                  </w:pPr>
                </w:p>
              </w:tc>
              <w:tc>
                <w:tcPr>
                  <w:tcW w:w="1907" w:type="dxa"/>
                  <w:noWrap/>
                </w:tcPr>
                <w:p w14:paraId="3B177BB6" w14:textId="77777777" w:rsidR="00E004A3" w:rsidRPr="00520B7F" w:rsidRDefault="00E004A3" w:rsidP="00437D64">
                  <w:pPr>
                    <w:rPr>
                      <w:rFonts w:asciiTheme="minorHAnsi" w:hAnsiTheme="minorHAnsi" w:cs="Calibri"/>
                      <w:b/>
                      <w:bCs/>
                      <w:sz w:val="22"/>
                      <w:szCs w:val="22"/>
                      <w:lang w:eastAsia="en-IE"/>
                    </w:rPr>
                  </w:pPr>
                </w:p>
              </w:tc>
              <w:tc>
                <w:tcPr>
                  <w:tcW w:w="1531" w:type="dxa"/>
                  <w:noWrap/>
                </w:tcPr>
                <w:p w14:paraId="0EF1B988" w14:textId="77777777" w:rsidR="00E004A3" w:rsidRPr="00520B7F" w:rsidRDefault="00E004A3" w:rsidP="00437D64">
                  <w:pPr>
                    <w:rPr>
                      <w:rFonts w:asciiTheme="minorHAnsi" w:hAnsiTheme="minorHAnsi" w:cs="Calibri"/>
                      <w:sz w:val="22"/>
                      <w:szCs w:val="22"/>
                      <w:lang w:eastAsia="en-IE"/>
                    </w:rPr>
                  </w:pPr>
                </w:p>
              </w:tc>
              <w:tc>
                <w:tcPr>
                  <w:tcW w:w="1655" w:type="dxa"/>
                  <w:noWrap/>
                </w:tcPr>
                <w:p w14:paraId="6A6743A9" w14:textId="77777777" w:rsidR="00E004A3" w:rsidRPr="00520B7F" w:rsidRDefault="00E004A3" w:rsidP="00437D64">
                  <w:pPr>
                    <w:rPr>
                      <w:rFonts w:asciiTheme="minorHAnsi" w:hAnsiTheme="minorHAnsi" w:cs="Calibri"/>
                      <w:sz w:val="22"/>
                      <w:szCs w:val="22"/>
                      <w:lang w:eastAsia="en-IE"/>
                    </w:rPr>
                  </w:pPr>
                </w:p>
              </w:tc>
              <w:tc>
                <w:tcPr>
                  <w:tcW w:w="1670" w:type="dxa"/>
                  <w:noWrap/>
                </w:tcPr>
                <w:p w14:paraId="169B9F83" w14:textId="77777777" w:rsidR="00E004A3" w:rsidRPr="00520B7F" w:rsidRDefault="00E004A3" w:rsidP="00437D64">
                  <w:pPr>
                    <w:rPr>
                      <w:rFonts w:asciiTheme="minorHAnsi" w:hAnsiTheme="minorHAnsi" w:cs="Calibri"/>
                      <w:sz w:val="22"/>
                      <w:szCs w:val="22"/>
                      <w:lang w:eastAsia="en-IE"/>
                    </w:rPr>
                  </w:pPr>
                </w:p>
              </w:tc>
              <w:tc>
                <w:tcPr>
                  <w:tcW w:w="1405" w:type="dxa"/>
                  <w:noWrap/>
                </w:tcPr>
                <w:p w14:paraId="6B431464" w14:textId="77777777" w:rsidR="00E004A3" w:rsidRPr="00520B7F" w:rsidRDefault="00E004A3" w:rsidP="00437D64">
                  <w:pPr>
                    <w:rPr>
                      <w:rFonts w:asciiTheme="minorHAnsi" w:hAnsiTheme="minorHAnsi" w:cs="Calibri"/>
                      <w:sz w:val="22"/>
                      <w:szCs w:val="22"/>
                      <w:lang w:eastAsia="en-IE"/>
                    </w:rPr>
                  </w:pPr>
                </w:p>
              </w:tc>
            </w:tr>
            <w:tr w:rsidR="00437D64" w:rsidRPr="00520B7F" w14:paraId="5BE94653" w14:textId="77777777" w:rsidTr="00ED249B">
              <w:trPr>
                <w:trHeight w:val="300"/>
              </w:trPr>
              <w:tc>
                <w:tcPr>
                  <w:tcW w:w="622" w:type="dxa"/>
                  <w:noWrap/>
                  <w:hideMark/>
                </w:tcPr>
                <w:p w14:paraId="64A3620A" w14:textId="0C05F55D" w:rsidR="00437D64" w:rsidRPr="00520B7F" w:rsidRDefault="00E004A3" w:rsidP="00437D64">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4</w:t>
                  </w:r>
                </w:p>
              </w:tc>
              <w:tc>
                <w:tcPr>
                  <w:tcW w:w="1907" w:type="dxa"/>
                  <w:noWrap/>
                  <w:hideMark/>
                </w:tcPr>
                <w:p w14:paraId="6AF4FE8F"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 xml:space="preserve">High Performance Sport Physiology: </w:t>
                  </w:r>
                </w:p>
              </w:tc>
              <w:tc>
                <w:tcPr>
                  <w:tcW w:w="1531" w:type="dxa"/>
                  <w:noWrap/>
                  <w:hideMark/>
                </w:tcPr>
                <w:p w14:paraId="53D6A77D"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55" w:type="dxa"/>
                  <w:noWrap/>
                  <w:hideMark/>
                </w:tcPr>
                <w:p w14:paraId="6CE443D8"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0C0BA2B8"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356E1A07"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1F98E0FB" w14:textId="77777777" w:rsidTr="00ED249B">
              <w:trPr>
                <w:trHeight w:val="300"/>
              </w:trPr>
              <w:tc>
                <w:tcPr>
                  <w:tcW w:w="622" w:type="dxa"/>
                  <w:noWrap/>
                  <w:hideMark/>
                </w:tcPr>
                <w:p w14:paraId="1F3BB871"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511F9C2B" w14:textId="77777777" w:rsidR="00437D64" w:rsidRPr="00520B7F" w:rsidRDefault="00437D64" w:rsidP="00437D64">
                  <w:pPr>
                    <w:rPr>
                      <w:rFonts w:asciiTheme="minorHAnsi" w:hAnsiTheme="minorHAnsi" w:cs="Calibri"/>
                      <w:b/>
                      <w:bCs/>
                      <w:sz w:val="22"/>
                      <w:szCs w:val="22"/>
                      <w:lang w:eastAsia="en-IE"/>
                    </w:rPr>
                  </w:pPr>
                </w:p>
              </w:tc>
              <w:tc>
                <w:tcPr>
                  <w:tcW w:w="1531" w:type="dxa"/>
                  <w:noWrap/>
                  <w:hideMark/>
                </w:tcPr>
                <w:p w14:paraId="44B704A6"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3C3A24C7" w14:textId="77777777" w:rsidR="00437D64" w:rsidRPr="00520B7F" w:rsidRDefault="00437D64" w:rsidP="00437D64">
                  <w:pPr>
                    <w:rPr>
                      <w:rFonts w:asciiTheme="minorHAnsi" w:hAnsiTheme="minorHAnsi" w:cs="Calibri"/>
                      <w:sz w:val="22"/>
                      <w:szCs w:val="22"/>
                      <w:lang w:eastAsia="en-IE"/>
                    </w:rPr>
                  </w:pPr>
                </w:p>
              </w:tc>
              <w:tc>
                <w:tcPr>
                  <w:tcW w:w="1670" w:type="dxa"/>
                  <w:noWrap/>
                  <w:hideMark/>
                </w:tcPr>
                <w:p w14:paraId="1DA1C348" w14:textId="77777777" w:rsidR="00437D64" w:rsidRPr="00520B7F" w:rsidRDefault="00437D64" w:rsidP="00437D64">
                  <w:pPr>
                    <w:rPr>
                      <w:rFonts w:asciiTheme="minorHAnsi" w:hAnsiTheme="minorHAnsi" w:cs="Calibri"/>
                      <w:sz w:val="22"/>
                      <w:szCs w:val="22"/>
                      <w:lang w:eastAsia="en-IE"/>
                    </w:rPr>
                  </w:pPr>
                </w:p>
              </w:tc>
              <w:tc>
                <w:tcPr>
                  <w:tcW w:w="1405" w:type="dxa"/>
                  <w:noWrap/>
                  <w:hideMark/>
                </w:tcPr>
                <w:p w14:paraId="61CD6497" w14:textId="77777777" w:rsidR="00437D64" w:rsidRPr="00520B7F" w:rsidRDefault="00437D64" w:rsidP="00437D64">
                  <w:pPr>
                    <w:rPr>
                      <w:rFonts w:asciiTheme="minorHAnsi" w:hAnsiTheme="minorHAnsi" w:cs="Calibri"/>
                      <w:sz w:val="22"/>
                      <w:szCs w:val="22"/>
                      <w:lang w:eastAsia="en-IE"/>
                    </w:rPr>
                  </w:pPr>
                </w:p>
              </w:tc>
            </w:tr>
            <w:tr w:rsidR="00437D64" w:rsidRPr="00520B7F" w14:paraId="7F32E13E" w14:textId="77777777" w:rsidTr="00ED249B">
              <w:trPr>
                <w:trHeight w:val="300"/>
              </w:trPr>
              <w:tc>
                <w:tcPr>
                  <w:tcW w:w="622" w:type="dxa"/>
                  <w:noWrap/>
                  <w:hideMark/>
                </w:tcPr>
                <w:p w14:paraId="46FBB4C8" w14:textId="5712CD20" w:rsidR="00437D64" w:rsidRPr="00520B7F" w:rsidRDefault="003C0596" w:rsidP="00437D64">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5</w:t>
                  </w:r>
                </w:p>
              </w:tc>
              <w:tc>
                <w:tcPr>
                  <w:tcW w:w="1907" w:type="dxa"/>
                  <w:noWrap/>
                  <w:hideMark/>
                </w:tcPr>
                <w:p w14:paraId="41532DF4"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 xml:space="preserve">High Performance Sport Performance Psychology: </w:t>
                  </w:r>
                </w:p>
              </w:tc>
              <w:tc>
                <w:tcPr>
                  <w:tcW w:w="1531" w:type="dxa"/>
                  <w:noWrap/>
                  <w:hideMark/>
                </w:tcPr>
                <w:p w14:paraId="2F16C68E"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 xml:space="preserve">Not Applicable </w:t>
                  </w:r>
                </w:p>
              </w:tc>
              <w:tc>
                <w:tcPr>
                  <w:tcW w:w="1655" w:type="dxa"/>
                  <w:noWrap/>
                  <w:hideMark/>
                </w:tcPr>
                <w:p w14:paraId="17CBF20E"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0611CCF8"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73F0FD50"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27780E0B" w14:textId="77777777" w:rsidTr="00ED249B">
              <w:trPr>
                <w:trHeight w:val="300"/>
              </w:trPr>
              <w:tc>
                <w:tcPr>
                  <w:tcW w:w="622" w:type="dxa"/>
                  <w:noWrap/>
                  <w:hideMark/>
                </w:tcPr>
                <w:p w14:paraId="5DF7F90A"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0D19D5AB" w14:textId="77777777" w:rsidR="00437D64" w:rsidRPr="00520B7F" w:rsidRDefault="00437D64" w:rsidP="00437D64">
                  <w:pPr>
                    <w:rPr>
                      <w:rFonts w:asciiTheme="minorHAnsi" w:hAnsiTheme="minorHAnsi" w:cs="Calibri"/>
                      <w:b/>
                      <w:bCs/>
                      <w:sz w:val="22"/>
                      <w:szCs w:val="22"/>
                      <w:lang w:eastAsia="en-IE"/>
                    </w:rPr>
                  </w:pPr>
                </w:p>
              </w:tc>
              <w:tc>
                <w:tcPr>
                  <w:tcW w:w="1531" w:type="dxa"/>
                  <w:noWrap/>
                  <w:hideMark/>
                </w:tcPr>
                <w:p w14:paraId="3326BD37"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7035B461" w14:textId="77777777" w:rsidR="00437D64" w:rsidRPr="00520B7F" w:rsidRDefault="00437D64" w:rsidP="00437D64">
                  <w:pPr>
                    <w:rPr>
                      <w:rFonts w:asciiTheme="minorHAnsi" w:hAnsiTheme="minorHAnsi" w:cs="Calibri"/>
                      <w:sz w:val="22"/>
                      <w:szCs w:val="22"/>
                      <w:lang w:eastAsia="en-IE"/>
                    </w:rPr>
                  </w:pPr>
                </w:p>
              </w:tc>
              <w:tc>
                <w:tcPr>
                  <w:tcW w:w="1670" w:type="dxa"/>
                  <w:noWrap/>
                  <w:hideMark/>
                </w:tcPr>
                <w:p w14:paraId="5755DF6E" w14:textId="77777777" w:rsidR="00437D64" w:rsidRPr="00520B7F" w:rsidRDefault="00437D64" w:rsidP="00437D64">
                  <w:pPr>
                    <w:rPr>
                      <w:rFonts w:asciiTheme="minorHAnsi" w:hAnsiTheme="minorHAnsi" w:cs="Calibri"/>
                      <w:sz w:val="22"/>
                      <w:szCs w:val="22"/>
                      <w:lang w:eastAsia="en-IE"/>
                    </w:rPr>
                  </w:pPr>
                </w:p>
              </w:tc>
              <w:tc>
                <w:tcPr>
                  <w:tcW w:w="1405" w:type="dxa"/>
                  <w:noWrap/>
                  <w:hideMark/>
                </w:tcPr>
                <w:p w14:paraId="146951E9" w14:textId="77777777" w:rsidR="00437D64" w:rsidRPr="00520B7F" w:rsidRDefault="00437D64" w:rsidP="00437D64">
                  <w:pPr>
                    <w:rPr>
                      <w:rFonts w:asciiTheme="minorHAnsi" w:hAnsiTheme="minorHAnsi" w:cs="Calibri"/>
                      <w:sz w:val="22"/>
                      <w:szCs w:val="22"/>
                      <w:lang w:eastAsia="en-IE"/>
                    </w:rPr>
                  </w:pPr>
                </w:p>
              </w:tc>
            </w:tr>
            <w:tr w:rsidR="00437D64" w:rsidRPr="00520B7F" w14:paraId="181AFFF4" w14:textId="77777777" w:rsidTr="00ED249B">
              <w:trPr>
                <w:trHeight w:val="300"/>
              </w:trPr>
              <w:tc>
                <w:tcPr>
                  <w:tcW w:w="622" w:type="dxa"/>
                  <w:noWrap/>
                  <w:hideMark/>
                </w:tcPr>
                <w:p w14:paraId="43BF90E4" w14:textId="7B116C45" w:rsidR="00437D64" w:rsidRPr="00520B7F" w:rsidRDefault="003C0596" w:rsidP="00437D64">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6</w:t>
                  </w:r>
                </w:p>
              </w:tc>
              <w:tc>
                <w:tcPr>
                  <w:tcW w:w="1907" w:type="dxa"/>
                  <w:noWrap/>
                  <w:hideMark/>
                </w:tcPr>
                <w:p w14:paraId="27264CF4"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High Performance Sport Clinical Psychology</w:t>
                  </w:r>
                </w:p>
              </w:tc>
              <w:tc>
                <w:tcPr>
                  <w:tcW w:w="1531" w:type="dxa"/>
                  <w:noWrap/>
                  <w:hideMark/>
                </w:tcPr>
                <w:p w14:paraId="0362E31E"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55" w:type="dxa"/>
                  <w:noWrap/>
                  <w:hideMark/>
                </w:tcPr>
                <w:p w14:paraId="03AFAB67"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054F360F"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4AD9944C"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70E04660" w14:textId="77777777" w:rsidTr="00ED249B">
              <w:trPr>
                <w:trHeight w:val="300"/>
              </w:trPr>
              <w:tc>
                <w:tcPr>
                  <w:tcW w:w="622" w:type="dxa"/>
                  <w:noWrap/>
                  <w:hideMark/>
                </w:tcPr>
                <w:p w14:paraId="5ED9ED09"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6967515A" w14:textId="77777777" w:rsidR="00437D64" w:rsidRPr="00520B7F" w:rsidRDefault="00437D64" w:rsidP="00437D64">
                  <w:pPr>
                    <w:rPr>
                      <w:rFonts w:asciiTheme="minorHAnsi" w:hAnsiTheme="minorHAnsi" w:cs="Calibri"/>
                      <w:b/>
                      <w:bCs/>
                      <w:sz w:val="22"/>
                      <w:szCs w:val="22"/>
                      <w:lang w:eastAsia="en-IE"/>
                    </w:rPr>
                  </w:pPr>
                </w:p>
              </w:tc>
              <w:tc>
                <w:tcPr>
                  <w:tcW w:w="1531" w:type="dxa"/>
                  <w:noWrap/>
                  <w:hideMark/>
                </w:tcPr>
                <w:p w14:paraId="3BA8D6CB"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5744EF34" w14:textId="77777777" w:rsidR="00437D64" w:rsidRPr="00520B7F" w:rsidRDefault="00437D64" w:rsidP="00437D64">
                  <w:pPr>
                    <w:rPr>
                      <w:rFonts w:asciiTheme="minorHAnsi" w:hAnsiTheme="minorHAnsi" w:cs="Calibri"/>
                      <w:sz w:val="22"/>
                      <w:szCs w:val="22"/>
                      <w:lang w:eastAsia="en-IE"/>
                    </w:rPr>
                  </w:pPr>
                </w:p>
              </w:tc>
              <w:tc>
                <w:tcPr>
                  <w:tcW w:w="1670" w:type="dxa"/>
                  <w:noWrap/>
                  <w:hideMark/>
                </w:tcPr>
                <w:p w14:paraId="0A998658" w14:textId="77777777" w:rsidR="00437D64" w:rsidRPr="00520B7F" w:rsidRDefault="00437D64" w:rsidP="00437D64">
                  <w:pPr>
                    <w:rPr>
                      <w:rFonts w:asciiTheme="minorHAnsi" w:hAnsiTheme="minorHAnsi" w:cs="Calibri"/>
                      <w:sz w:val="22"/>
                      <w:szCs w:val="22"/>
                      <w:lang w:eastAsia="en-IE"/>
                    </w:rPr>
                  </w:pPr>
                </w:p>
              </w:tc>
              <w:tc>
                <w:tcPr>
                  <w:tcW w:w="1405" w:type="dxa"/>
                  <w:noWrap/>
                  <w:hideMark/>
                </w:tcPr>
                <w:p w14:paraId="3EC39963" w14:textId="77777777" w:rsidR="00437D64" w:rsidRPr="00520B7F" w:rsidRDefault="00437D64" w:rsidP="00437D64">
                  <w:pPr>
                    <w:rPr>
                      <w:rFonts w:asciiTheme="minorHAnsi" w:hAnsiTheme="minorHAnsi" w:cs="Calibri"/>
                      <w:sz w:val="22"/>
                      <w:szCs w:val="22"/>
                      <w:lang w:eastAsia="en-IE"/>
                    </w:rPr>
                  </w:pPr>
                </w:p>
              </w:tc>
            </w:tr>
            <w:tr w:rsidR="00437D64" w:rsidRPr="00520B7F" w14:paraId="2DD97701" w14:textId="77777777" w:rsidTr="00ED249B">
              <w:trPr>
                <w:trHeight w:val="300"/>
              </w:trPr>
              <w:tc>
                <w:tcPr>
                  <w:tcW w:w="622" w:type="dxa"/>
                  <w:noWrap/>
                  <w:hideMark/>
                </w:tcPr>
                <w:p w14:paraId="66F8C1CA" w14:textId="2AEA1F15" w:rsidR="00437D64" w:rsidRPr="00520B7F" w:rsidRDefault="003C0596" w:rsidP="00437D64">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7</w:t>
                  </w:r>
                </w:p>
              </w:tc>
              <w:tc>
                <w:tcPr>
                  <w:tcW w:w="1907" w:type="dxa"/>
                  <w:noWrap/>
                  <w:hideMark/>
                </w:tcPr>
                <w:p w14:paraId="702F5864" w14:textId="7777777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 xml:space="preserve">High Performance Sports Nutrition: </w:t>
                  </w:r>
                </w:p>
              </w:tc>
              <w:tc>
                <w:tcPr>
                  <w:tcW w:w="1531" w:type="dxa"/>
                  <w:noWrap/>
                  <w:hideMark/>
                </w:tcPr>
                <w:p w14:paraId="635EF7C0"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 xml:space="preserve">Not Applicable </w:t>
                  </w:r>
                </w:p>
              </w:tc>
              <w:tc>
                <w:tcPr>
                  <w:tcW w:w="1655" w:type="dxa"/>
                  <w:noWrap/>
                  <w:hideMark/>
                </w:tcPr>
                <w:p w14:paraId="4D5371AB"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153C7CB3"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4C888EC2"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173FDDD0" w14:textId="77777777" w:rsidTr="00ED249B">
              <w:trPr>
                <w:trHeight w:val="300"/>
              </w:trPr>
              <w:tc>
                <w:tcPr>
                  <w:tcW w:w="622" w:type="dxa"/>
                  <w:noWrap/>
                  <w:hideMark/>
                </w:tcPr>
                <w:p w14:paraId="0AB722A1"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2EB835FC" w14:textId="77777777" w:rsidR="00437D64" w:rsidRPr="00520B7F" w:rsidRDefault="00437D64" w:rsidP="00437D64">
                  <w:pPr>
                    <w:rPr>
                      <w:rFonts w:asciiTheme="minorHAnsi" w:hAnsiTheme="minorHAnsi" w:cs="Calibri"/>
                      <w:b/>
                      <w:bCs/>
                      <w:sz w:val="22"/>
                      <w:szCs w:val="22"/>
                      <w:lang w:eastAsia="en-IE"/>
                    </w:rPr>
                  </w:pPr>
                </w:p>
              </w:tc>
              <w:tc>
                <w:tcPr>
                  <w:tcW w:w="1531" w:type="dxa"/>
                  <w:noWrap/>
                  <w:hideMark/>
                </w:tcPr>
                <w:p w14:paraId="6BFBC090"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3417411C" w14:textId="77777777" w:rsidR="00437D64" w:rsidRPr="00520B7F" w:rsidRDefault="00437D64" w:rsidP="00437D64">
                  <w:pPr>
                    <w:rPr>
                      <w:rFonts w:asciiTheme="minorHAnsi" w:hAnsiTheme="minorHAnsi" w:cs="Calibri"/>
                      <w:sz w:val="22"/>
                      <w:szCs w:val="22"/>
                      <w:lang w:eastAsia="en-IE"/>
                    </w:rPr>
                  </w:pPr>
                </w:p>
              </w:tc>
              <w:tc>
                <w:tcPr>
                  <w:tcW w:w="1670" w:type="dxa"/>
                  <w:noWrap/>
                  <w:hideMark/>
                </w:tcPr>
                <w:p w14:paraId="7B299F1E" w14:textId="77777777" w:rsidR="00437D64" w:rsidRPr="00520B7F" w:rsidRDefault="00437D64" w:rsidP="00437D64">
                  <w:pPr>
                    <w:rPr>
                      <w:rFonts w:asciiTheme="minorHAnsi" w:hAnsiTheme="minorHAnsi" w:cs="Calibri"/>
                      <w:sz w:val="22"/>
                      <w:szCs w:val="22"/>
                      <w:lang w:eastAsia="en-IE"/>
                    </w:rPr>
                  </w:pPr>
                </w:p>
              </w:tc>
              <w:tc>
                <w:tcPr>
                  <w:tcW w:w="1405" w:type="dxa"/>
                  <w:noWrap/>
                  <w:hideMark/>
                </w:tcPr>
                <w:p w14:paraId="06CA3AD6" w14:textId="77777777" w:rsidR="00437D64" w:rsidRPr="00520B7F" w:rsidRDefault="00437D64" w:rsidP="00437D64">
                  <w:pPr>
                    <w:rPr>
                      <w:rFonts w:asciiTheme="minorHAnsi" w:hAnsiTheme="minorHAnsi" w:cs="Calibri"/>
                      <w:sz w:val="22"/>
                      <w:szCs w:val="22"/>
                      <w:lang w:eastAsia="en-IE"/>
                    </w:rPr>
                  </w:pPr>
                </w:p>
              </w:tc>
            </w:tr>
            <w:tr w:rsidR="00437D64" w:rsidRPr="00520B7F" w14:paraId="56FA8E3B" w14:textId="77777777" w:rsidTr="00ED249B">
              <w:trPr>
                <w:trHeight w:val="300"/>
              </w:trPr>
              <w:tc>
                <w:tcPr>
                  <w:tcW w:w="622" w:type="dxa"/>
                  <w:noWrap/>
                  <w:hideMark/>
                </w:tcPr>
                <w:p w14:paraId="082D45A3" w14:textId="35B74506" w:rsidR="00437D64" w:rsidRPr="00520B7F" w:rsidRDefault="003C0596" w:rsidP="00437D64">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8</w:t>
                  </w:r>
                </w:p>
              </w:tc>
              <w:tc>
                <w:tcPr>
                  <w:tcW w:w="1907" w:type="dxa"/>
                  <w:noWrap/>
                  <w:hideMark/>
                </w:tcPr>
                <w:p w14:paraId="4BD54638" w14:textId="150F99F7" w:rsidR="00437D64" w:rsidRPr="00520B7F" w:rsidRDefault="00437D64" w:rsidP="00437D64">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High Performance Sports Strength and Conditioning</w:t>
                  </w:r>
                  <w:r w:rsidR="00FE0715">
                    <w:rPr>
                      <w:rFonts w:asciiTheme="minorHAnsi" w:hAnsiTheme="minorHAnsi" w:cs="Calibri"/>
                      <w:b/>
                      <w:bCs/>
                      <w:sz w:val="22"/>
                      <w:szCs w:val="22"/>
                      <w:lang w:eastAsia="en-IE"/>
                    </w:rPr>
                    <w:t xml:space="preserve"> Specialist</w:t>
                  </w:r>
                  <w:r w:rsidRPr="00520B7F">
                    <w:rPr>
                      <w:rFonts w:asciiTheme="minorHAnsi" w:hAnsiTheme="minorHAnsi" w:cs="Calibri"/>
                      <w:b/>
                      <w:bCs/>
                      <w:sz w:val="22"/>
                      <w:szCs w:val="22"/>
                      <w:lang w:eastAsia="en-IE"/>
                    </w:rPr>
                    <w:t xml:space="preserve">: </w:t>
                  </w:r>
                </w:p>
              </w:tc>
              <w:tc>
                <w:tcPr>
                  <w:tcW w:w="1531" w:type="dxa"/>
                  <w:noWrap/>
                  <w:hideMark/>
                </w:tcPr>
                <w:p w14:paraId="4FF3C189"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555493E3"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28BA539E"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0F269A4F" w14:textId="77777777" w:rsidR="00437D64" w:rsidRPr="00520B7F" w:rsidRDefault="00437D64" w:rsidP="00437D64">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437D64" w:rsidRPr="00520B7F" w14:paraId="3E12EA70" w14:textId="77777777" w:rsidTr="00ED249B">
              <w:trPr>
                <w:trHeight w:val="300"/>
              </w:trPr>
              <w:tc>
                <w:tcPr>
                  <w:tcW w:w="622" w:type="dxa"/>
                  <w:noWrap/>
                  <w:hideMark/>
                </w:tcPr>
                <w:p w14:paraId="652F5CDA" w14:textId="77777777" w:rsidR="00437D64" w:rsidRPr="00520B7F" w:rsidRDefault="00437D64" w:rsidP="00437D64">
                  <w:pPr>
                    <w:rPr>
                      <w:rFonts w:asciiTheme="minorHAnsi" w:hAnsiTheme="minorHAnsi" w:cs="Calibri"/>
                      <w:b/>
                      <w:bCs/>
                      <w:sz w:val="22"/>
                      <w:szCs w:val="22"/>
                      <w:lang w:eastAsia="en-IE"/>
                    </w:rPr>
                  </w:pPr>
                </w:p>
              </w:tc>
              <w:tc>
                <w:tcPr>
                  <w:tcW w:w="1907" w:type="dxa"/>
                  <w:noWrap/>
                  <w:hideMark/>
                </w:tcPr>
                <w:p w14:paraId="6509F4DB" w14:textId="77777777" w:rsidR="00437D64" w:rsidRPr="00520B7F" w:rsidRDefault="00437D64" w:rsidP="00437D64">
                  <w:pPr>
                    <w:rPr>
                      <w:rFonts w:asciiTheme="minorHAnsi" w:hAnsiTheme="minorHAnsi" w:cs="Calibri"/>
                      <w:b/>
                      <w:bCs/>
                      <w:sz w:val="22"/>
                      <w:szCs w:val="22"/>
                      <w:lang w:eastAsia="en-IE"/>
                    </w:rPr>
                  </w:pPr>
                </w:p>
              </w:tc>
              <w:tc>
                <w:tcPr>
                  <w:tcW w:w="1531" w:type="dxa"/>
                  <w:noWrap/>
                  <w:hideMark/>
                </w:tcPr>
                <w:p w14:paraId="4A035158" w14:textId="77777777" w:rsidR="00437D64" w:rsidRPr="00520B7F" w:rsidRDefault="00437D64" w:rsidP="00437D64">
                  <w:pPr>
                    <w:rPr>
                      <w:rFonts w:asciiTheme="minorHAnsi" w:hAnsiTheme="minorHAnsi" w:cs="Calibri"/>
                      <w:sz w:val="22"/>
                      <w:szCs w:val="22"/>
                      <w:lang w:eastAsia="en-IE"/>
                    </w:rPr>
                  </w:pPr>
                </w:p>
              </w:tc>
              <w:tc>
                <w:tcPr>
                  <w:tcW w:w="1655" w:type="dxa"/>
                  <w:noWrap/>
                  <w:hideMark/>
                </w:tcPr>
                <w:p w14:paraId="7C548A5C" w14:textId="77777777" w:rsidR="00437D64" w:rsidRPr="00520B7F" w:rsidRDefault="00437D64" w:rsidP="00437D64">
                  <w:pPr>
                    <w:rPr>
                      <w:rFonts w:asciiTheme="minorHAnsi" w:hAnsiTheme="minorHAnsi" w:cs="Calibri"/>
                      <w:sz w:val="22"/>
                      <w:szCs w:val="22"/>
                      <w:lang w:eastAsia="en-IE"/>
                    </w:rPr>
                  </w:pPr>
                </w:p>
              </w:tc>
              <w:tc>
                <w:tcPr>
                  <w:tcW w:w="1670" w:type="dxa"/>
                  <w:noWrap/>
                  <w:hideMark/>
                </w:tcPr>
                <w:p w14:paraId="524CF31E" w14:textId="77777777" w:rsidR="00437D64" w:rsidRPr="00520B7F" w:rsidRDefault="00437D64" w:rsidP="00437D64">
                  <w:pPr>
                    <w:rPr>
                      <w:rFonts w:asciiTheme="minorHAnsi" w:hAnsiTheme="minorHAnsi" w:cs="Calibri"/>
                      <w:sz w:val="22"/>
                      <w:szCs w:val="22"/>
                      <w:lang w:eastAsia="en-IE"/>
                    </w:rPr>
                  </w:pPr>
                </w:p>
              </w:tc>
              <w:tc>
                <w:tcPr>
                  <w:tcW w:w="1405" w:type="dxa"/>
                  <w:noWrap/>
                  <w:hideMark/>
                </w:tcPr>
                <w:p w14:paraId="6D179DF0" w14:textId="77777777" w:rsidR="00437D64" w:rsidRPr="00520B7F" w:rsidRDefault="00437D64" w:rsidP="00437D64">
                  <w:pPr>
                    <w:rPr>
                      <w:rFonts w:asciiTheme="minorHAnsi" w:hAnsiTheme="minorHAnsi" w:cs="Calibri"/>
                      <w:sz w:val="22"/>
                      <w:szCs w:val="22"/>
                      <w:lang w:eastAsia="en-IE"/>
                    </w:rPr>
                  </w:pPr>
                </w:p>
              </w:tc>
            </w:tr>
            <w:tr w:rsidR="00E004A3" w:rsidRPr="00520B7F" w14:paraId="59F191F7" w14:textId="77777777" w:rsidTr="00ED249B">
              <w:trPr>
                <w:trHeight w:val="300"/>
              </w:trPr>
              <w:tc>
                <w:tcPr>
                  <w:tcW w:w="622" w:type="dxa"/>
                  <w:noWrap/>
                </w:tcPr>
                <w:p w14:paraId="428B5056" w14:textId="0FB230C1" w:rsidR="00E004A3" w:rsidRPr="00520B7F" w:rsidRDefault="00E004A3" w:rsidP="00E004A3">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9</w:t>
                  </w:r>
                </w:p>
              </w:tc>
              <w:tc>
                <w:tcPr>
                  <w:tcW w:w="1907" w:type="dxa"/>
                  <w:noWrap/>
                </w:tcPr>
                <w:p w14:paraId="7595CCC7" w14:textId="0F556673" w:rsidR="00E004A3" w:rsidRPr="00520B7F" w:rsidRDefault="00E004A3" w:rsidP="00E004A3">
                  <w:pPr>
                    <w:rPr>
                      <w:rFonts w:asciiTheme="minorHAnsi" w:hAnsiTheme="minorHAnsi" w:cs="Calibri"/>
                      <w:b/>
                      <w:bCs/>
                      <w:sz w:val="22"/>
                      <w:szCs w:val="22"/>
                      <w:lang w:eastAsia="en-IE"/>
                    </w:rPr>
                  </w:pPr>
                  <w:r w:rsidRPr="00E004A3">
                    <w:rPr>
                      <w:rFonts w:asciiTheme="minorHAnsi" w:hAnsiTheme="minorHAnsi" w:cs="Calibri"/>
                      <w:b/>
                      <w:bCs/>
                      <w:sz w:val="22"/>
                      <w:szCs w:val="22"/>
                      <w:lang w:eastAsia="en-IE"/>
                    </w:rPr>
                    <w:t>High Performance Sports Strength and Conditioning</w:t>
                  </w:r>
                  <w:r w:rsidR="00FE0715">
                    <w:rPr>
                      <w:rFonts w:asciiTheme="minorHAnsi" w:hAnsiTheme="minorHAnsi" w:cs="Calibri"/>
                      <w:b/>
                      <w:bCs/>
                      <w:sz w:val="22"/>
                      <w:szCs w:val="22"/>
                      <w:lang w:eastAsia="en-IE"/>
                    </w:rPr>
                    <w:t xml:space="preserve"> Coach</w:t>
                  </w:r>
                  <w:r w:rsidRPr="00E004A3">
                    <w:rPr>
                      <w:rFonts w:asciiTheme="minorHAnsi" w:hAnsiTheme="minorHAnsi" w:cs="Calibri"/>
                      <w:b/>
                      <w:bCs/>
                      <w:sz w:val="22"/>
                      <w:szCs w:val="22"/>
                      <w:lang w:eastAsia="en-IE"/>
                    </w:rPr>
                    <w:t>:</w:t>
                  </w:r>
                </w:p>
              </w:tc>
              <w:tc>
                <w:tcPr>
                  <w:tcW w:w="1531" w:type="dxa"/>
                  <w:noWrap/>
                </w:tcPr>
                <w:p w14:paraId="0EDDF0D2" w14:textId="77777777" w:rsidR="00E004A3" w:rsidRPr="00520B7F" w:rsidRDefault="00E004A3" w:rsidP="00E004A3">
                  <w:pPr>
                    <w:rPr>
                      <w:rFonts w:asciiTheme="minorHAnsi" w:hAnsiTheme="minorHAnsi" w:cs="Calibri"/>
                      <w:sz w:val="22"/>
                      <w:szCs w:val="22"/>
                      <w:lang w:eastAsia="en-IE"/>
                    </w:rPr>
                  </w:pPr>
                </w:p>
              </w:tc>
              <w:tc>
                <w:tcPr>
                  <w:tcW w:w="1655" w:type="dxa"/>
                  <w:noWrap/>
                </w:tcPr>
                <w:p w14:paraId="736C6BF2" w14:textId="604AFE09"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tcPr>
                <w:p w14:paraId="217623F1" w14:textId="380094E8"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tcPr>
                <w:p w14:paraId="4C4DA64C" w14:textId="095D68DE"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E004A3" w:rsidRPr="00520B7F" w14:paraId="15FA7941" w14:textId="77777777" w:rsidTr="00ED249B">
              <w:trPr>
                <w:trHeight w:val="300"/>
              </w:trPr>
              <w:tc>
                <w:tcPr>
                  <w:tcW w:w="622" w:type="dxa"/>
                  <w:noWrap/>
                </w:tcPr>
                <w:p w14:paraId="43185CB1" w14:textId="77777777" w:rsidR="00E004A3" w:rsidRPr="00520B7F" w:rsidRDefault="00E004A3" w:rsidP="00E004A3">
                  <w:pPr>
                    <w:rPr>
                      <w:rFonts w:asciiTheme="minorHAnsi" w:hAnsiTheme="minorHAnsi" w:cs="Calibri"/>
                      <w:b/>
                      <w:bCs/>
                      <w:sz w:val="22"/>
                      <w:szCs w:val="22"/>
                      <w:lang w:eastAsia="en-IE"/>
                    </w:rPr>
                  </w:pPr>
                </w:p>
              </w:tc>
              <w:tc>
                <w:tcPr>
                  <w:tcW w:w="1907" w:type="dxa"/>
                  <w:noWrap/>
                </w:tcPr>
                <w:p w14:paraId="18A8D283" w14:textId="77777777" w:rsidR="00E004A3" w:rsidRPr="00520B7F" w:rsidRDefault="00E004A3" w:rsidP="00E004A3">
                  <w:pPr>
                    <w:rPr>
                      <w:rFonts w:asciiTheme="minorHAnsi" w:hAnsiTheme="minorHAnsi" w:cs="Calibri"/>
                      <w:b/>
                      <w:bCs/>
                      <w:sz w:val="22"/>
                      <w:szCs w:val="22"/>
                      <w:lang w:eastAsia="en-IE"/>
                    </w:rPr>
                  </w:pPr>
                </w:p>
              </w:tc>
              <w:tc>
                <w:tcPr>
                  <w:tcW w:w="1531" w:type="dxa"/>
                  <w:noWrap/>
                </w:tcPr>
                <w:p w14:paraId="1FA0A7C2" w14:textId="77777777" w:rsidR="00E004A3" w:rsidRPr="00520B7F" w:rsidRDefault="00E004A3" w:rsidP="00E004A3">
                  <w:pPr>
                    <w:rPr>
                      <w:rFonts w:asciiTheme="minorHAnsi" w:hAnsiTheme="minorHAnsi" w:cs="Calibri"/>
                      <w:sz w:val="22"/>
                      <w:szCs w:val="22"/>
                      <w:lang w:eastAsia="en-IE"/>
                    </w:rPr>
                  </w:pPr>
                </w:p>
              </w:tc>
              <w:tc>
                <w:tcPr>
                  <w:tcW w:w="1655" w:type="dxa"/>
                  <w:noWrap/>
                </w:tcPr>
                <w:p w14:paraId="715091D8" w14:textId="77777777" w:rsidR="00E004A3" w:rsidRPr="00520B7F" w:rsidRDefault="00E004A3" w:rsidP="00E004A3">
                  <w:pPr>
                    <w:rPr>
                      <w:rFonts w:asciiTheme="minorHAnsi" w:hAnsiTheme="minorHAnsi" w:cs="Calibri"/>
                      <w:sz w:val="22"/>
                      <w:szCs w:val="22"/>
                      <w:lang w:eastAsia="en-IE"/>
                    </w:rPr>
                  </w:pPr>
                </w:p>
              </w:tc>
              <w:tc>
                <w:tcPr>
                  <w:tcW w:w="1670" w:type="dxa"/>
                  <w:noWrap/>
                </w:tcPr>
                <w:p w14:paraId="3AF7F98A" w14:textId="77777777" w:rsidR="00E004A3" w:rsidRPr="00520B7F" w:rsidRDefault="00E004A3" w:rsidP="00E004A3">
                  <w:pPr>
                    <w:rPr>
                      <w:rFonts w:asciiTheme="minorHAnsi" w:hAnsiTheme="minorHAnsi" w:cs="Calibri"/>
                      <w:sz w:val="22"/>
                      <w:szCs w:val="22"/>
                      <w:lang w:eastAsia="en-IE"/>
                    </w:rPr>
                  </w:pPr>
                </w:p>
              </w:tc>
              <w:tc>
                <w:tcPr>
                  <w:tcW w:w="1405" w:type="dxa"/>
                  <w:noWrap/>
                </w:tcPr>
                <w:p w14:paraId="562CF687" w14:textId="77777777" w:rsidR="00E004A3" w:rsidRPr="00520B7F" w:rsidRDefault="00E004A3" w:rsidP="00E004A3">
                  <w:pPr>
                    <w:rPr>
                      <w:rFonts w:asciiTheme="minorHAnsi" w:hAnsiTheme="minorHAnsi" w:cs="Calibri"/>
                      <w:sz w:val="22"/>
                      <w:szCs w:val="22"/>
                      <w:lang w:eastAsia="en-IE"/>
                    </w:rPr>
                  </w:pPr>
                </w:p>
              </w:tc>
            </w:tr>
            <w:tr w:rsidR="00E004A3" w:rsidRPr="00520B7F" w14:paraId="7BA5410B" w14:textId="77777777" w:rsidTr="00ED249B">
              <w:trPr>
                <w:trHeight w:val="300"/>
              </w:trPr>
              <w:tc>
                <w:tcPr>
                  <w:tcW w:w="622" w:type="dxa"/>
                  <w:noWrap/>
                  <w:hideMark/>
                </w:tcPr>
                <w:p w14:paraId="76B8940A" w14:textId="3C5464F5" w:rsidR="00E004A3" w:rsidRPr="00520B7F" w:rsidRDefault="00E004A3" w:rsidP="00E004A3">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10</w:t>
                  </w:r>
                </w:p>
              </w:tc>
              <w:tc>
                <w:tcPr>
                  <w:tcW w:w="1907" w:type="dxa"/>
                  <w:noWrap/>
                  <w:hideMark/>
                </w:tcPr>
                <w:p w14:paraId="22143D2B" w14:textId="77777777" w:rsidR="00E004A3" w:rsidRPr="00520B7F" w:rsidRDefault="00E004A3" w:rsidP="00E004A3">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High Performance Sport Life skills and Individual Performance Planning: </w:t>
                  </w:r>
                </w:p>
              </w:tc>
              <w:tc>
                <w:tcPr>
                  <w:tcW w:w="1531" w:type="dxa"/>
                  <w:noWrap/>
                  <w:hideMark/>
                </w:tcPr>
                <w:p w14:paraId="7D7B6612" w14:textId="77777777" w:rsidR="00E004A3" w:rsidRPr="00520B7F" w:rsidRDefault="00E004A3" w:rsidP="00E004A3">
                  <w:pPr>
                    <w:rPr>
                      <w:rFonts w:asciiTheme="minorHAnsi" w:hAnsiTheme="minorHAnsi" w:cs="Calibri"/>
                      <w:sz w:val="22"/>
                      <w:szCs w:val="22"/>
                      <w:lang w:eastAsia="en-IE"/>
                    </w:rPr>
                  </w:pPr>
                </w:p>
              </w:tc>
              <w:tc>
                <w:tcPr>
                  <w:tcW w:w="1655" w:type="dxa"/>
                  <w:noWrap/>
                  <w:hideMark/>
                </w:tcPr>
                <w:p w14:paraId="0207BD60" w14:textId="77777777"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7DF8B0A9" w14:textId="77777777"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489E4AB8" w14:textId="77777777"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E004A3" w:rsidRPr="00520B7F" w14:paraId="0322B2C3" w14:textId="77777777" w:rsidTr="00ED249B">
              <w:trPr>
                <w:trHeight w:val="300"/>
              </w:trPr>
              <w:tc>
                <w:tcPr>
                  <w:tcW w:w="622" w:type="dxa"/>
                  <w:noWrap/>
                  <w:hideMark/>
                </w:tcPr>
                <w:p w14:paraId="0DBD38C9" w14:textId="77777777" w:rsidR="00E004A3" w:rsidRPr="00520B7F" w:rsidRDefault="00E004A3" w:rsidP="00E004A3">
                  <w:pPr>
                    <w:rPr>
                      <w:rFonts w:asciiTheme="minorHAnsi" w:hAnsiTheme="minorHAnsi" w:cs="Calibri"/>
                      <w:b/>
                      <w:bCs/>
                      <w:sz w:val="22"/>
                      <w:szCs w:val="22"/>
                      <w:lang w:eastAsia="en-IE"/>
                    </w:rPr>
                  </w:pPr>
                </w:p>
              </w:tc>
              <w:tc>
                <w:tcPr>
                  <w:tcW w:w="1907" w:type="dxa"/>
                  <w:noWrap/>
                  <w:hideMark/>
                </w:tcPr>
                <w:p w14:paraId="2F383F2D" w14:textId="77777777" w:rsidR="00E004A3" w:rsidRPr="00520B7F" w:rsidRDefault="00E004A3" w:rsidP="00E004A3">
                  <w:pPr>
                    <w:rPr>
                      <w:rFonts w:asciiTheme="minorHAnsi" w:hAnsiTheme="minorHAnsi" w:cs="Calibri"/>
                      <w:b/>
                      <w:bCs/>
                      <w:sz w:val="22"/>
                      <w:szCs w:val="22"/>
                      <w:lang w:eastAsia="en-IE"/>
                    </w:rPr>
                  </w:pPr>
                </w:p>
              </w:tc>
              <w:tc>
                <w:tcPr>
                  <w:tcW w:w="1531" w:type="dxa"/>
                  <w:noWrap/>
                  <w:hideMark/>
                </w:tcPr>
                <w:p w14:paraId="1BDC781E" w14:textId="77777777" w:rsidR="00E004A3" w:rsidRPr="00520B7F" w:rsidRDefault="00E004A3" w:rsidP="00E004A3">
                  <w:pPr>
                    <w:rPr>
                      <w:rFonts w:asciiTheme="minorHAnsi" w:hAnsiTheme="minorHAnsi" w:cs="Calibri"/>
                      <w:sz w:val="22"/>
                      <w:szCs w:val="22"/>
                      <w:lang w:eastAsia="en-IE"/>
                    </w:rPr>
                  </w:pPr>
                </w:p>
              </w:tc>
              <w:tc>
                <w:tcPr>
                  <w:tcW w:w="1655" w:type="dxa"/>
                  <w:noWrap/>
                  <w:hideMark/>
                </w:tcPr>
                <w:p w14:paraId="73F8D769" w14:textId="77777777" w:rsidR="00E004A3" w:rsidRPr="00520B7F" w:rsidRDefault="00E004A3" w:rsidP="00E004A3">
                  <w:pPr>
                    <w:rPr>
                      <w:rFonts w:asciiTheme="minorHAnsi" w:hAnsiTheme="minorHAnsi" w:cs="Calibri"/>
                      <w:sz w:val="22"/>
                      <w:szCs w:val="22"/>
                      <w:lang w:eastAsia="en-IE"/>
                    </w:rPr>
                  </w:pPr>
                </w:p>
              </w:tc>
              <w:tc>
                <w:tcPr>
                  <w:tcW w:w="1670" w:type="dxa"/>
                  <w:noWrap/>
                  <w:hideMark/>
                </w:tcPr>
                <w:p w14:paraId="2C6CC00C" w14:textId="77777777" w:rsidR="00E004A3" w:rsidRPr="00520B7F" w:rsidRDefault="00E004A3" w:rsidP="00E004A3">
                  <w:pPr>
                    <w:rPr>
                      <w:rFonts w:asciiTheme="minorHAnsi" w:hAnsiTheme="minorHAnsi" w:cs="Calibri"/>
                      <w:sz w:val="22"/>
                      <w:szCs w:val="22"/>
                      <w:lang w:eastAsia="en-IE"/>
                    </w:rPr>
                  </w:pPr>
                </w:p>
              </w:tc>
              <w:tc>
                <w:tcPr>
                  <w:tcW w:w="1405" w:type="dxa"/>
                  <w:noWrap/>
                  <w:hideMark/>
                </w:tcPr>
                <w:p w14:paraId="63104B39" w14:textId="77777777" w:rsidR="00E004A3" w:rsidRPr="00520B7F" w:rsidRDefault="00E004A3" w:rsidP="00E004A3">
                  <w:pPr>
                    <w:rPr>
                      <w:rFonts w:asciiTheme="minorHAnsi" w:hAnsiTheme="minorHAnsi" w:cs="Calibri"/>
                      <w:sz w:val="22"/>
                      <w:szCs w:val="22"/>
                      <w:lang w:eastAsia="en-IE"/>
                    </w:rPr>
                  </w:pPr>
                </w:p>
              </w:tc>
            </w:tr>
            <w:tr w:rsidR="00E004A3" w:rsidRPr="00520B7F" w14:paraId="64D69B73" w14:textId="77777777" w:rsidTr="002D2E54">
              <w:trPr>
                <w:trHeight w:val="300"/>
              </w:trPr>
              <w:tc>
                <w:tcPr>
                  <w:tcW w:w="622" w:type="dxa"/>
                  <w:noWrap/>
                  <w:hideMark/>
                </w:tcPr>
                <w:p w14:paraId="65308947" w14:textId="47BDA34C" w:rsidR="00E004A3" w:rsidRPr="00520B7F" w:rsidRDefault="00E004A3" w:rsidP="00E004A3">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11</w:t>
                  </w:r>
                </w:p>
              </w:tc>
              <w:tc>
                <w:tcPr>
                  <w:tcW w:w="1907" w:type="dxa"/>
                  <w:noWrap/>
                  <w:hideMark/>
                </w:tcPr>
                <w:p w14:paraId="120F499B" w14:textId="77777777" w:rsidR="00E004A3" w:rsidRPr="00520B7F" w:rsidRDefault="00E004A3" w:rsidP="00E004A3">
                  <w:pPr>
                    <w:rPr>
                      <w:rFonts w:asciiTheme="minorHAnsi" w:hAnsiTheme="minorHAnsi" w:cs="Calibri"/>
                      <w:b/>
                      <w:bCs/>
                      <w:sz w:val="22"/>
                      <w:szCs w:val="22"/>
                      <w:lang w:eastAsia="en-IE"/>
                    </w:rPr>
                  </w:pPr>
                  <w:r w:rsidRPr="00520B7F">
                    <w:rPr>
                      <w:rFonts w:asciiTheme="minorHAnsi" w:hAnsiTheme="minorHAnsi" w:cs="Calibri"/>
                      <w:b/>
                      <w:bCs/>
                      <w:sz w:val="22"/>
                      <w:szCs w:val="22"/>
                      <w:lang w:eastAsia="en-IE"/>
                    </w:rPr>
                    <w:t>High Performance Sport Coach Development: </w:t>
                  </w:r>
                </w:p>
              </w:tc>
              <w:tc>
                <w:tcPr>
                  <w:tcW w:w="1531" w:type="dxa"/>
                  <w:noWrap/>
                </w:tcPr>
                <w:p w14:paraId="6F877D7F" w14:textId="214F8A6C" w:rsidR="00E004A3" w:rsidRPr="00520B7F" w:rsidRDefault="00E004A3" w:rsidP="00E004A3">
                  <w:pPr>
                    <w:rPr>
                      <w:rFonts w:asciiTheme="minorHAnsi" w:hAnsiTheme="minorHAnsi" w:cs="Calibri"/>
                      <w:sz w:val="22"/>
                      <w:szCs w:val="22"/>
                      <w:lang w:eastAsia="en-IE"/>
                    </w:rPr>
                  </w:pPr>
                </w:p>
              </w:tc>
              <w:tc>
                <w:tcPr>
                  <w:tcW w:w="1655" w:type="dxa"/>
                  <w:noWrap/>
                  <w:hideMark/>
                </w:tcPr>
                <w:p w14:paraId="3BE66833" w14:textId="77777777"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hideMark/>
                </w:tcPr>
                <w:p w14:paraId="11383822" w14:textId="77777777"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hideMark/>
                </w:tcPr>
                <w:p w14:paraId="34CE2E65" w14:textId="77777777"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E004A3" w:rsidRPr="00520B7F" w14:paraId="79A38317" w14:textId="77777777" w:rsidTr="00ED249B">
              <w:trPr>
                <w:trHeight w:val="300"/>
              </w:trPr>
              <w:tc>
                <w:tcPr>
                  <w:tcW w:w="622" w:type="dxa"/>
                  <w:noWrap/>
                </w:tcPr>
                <w:p w14:paraId="57AB7D80" w14:textId="77777777" w:rsidR="00E004A3" w:rsidRDefault="00E004A3" w:rsidP="00E004A3">
                  <w:pPr>
                    <w:jc w:val="right"/>
                    <w:rPr>
                      <w:rFonts w:asciiTheme="minorHAnsi" w:hAnsiTheme="minorHAnsi" w:cs="Calibri"/>
                      <w:b/>
                      <w:bCs/>
                      <w:sz w:val="22"/>
                      <w:szCs w:val="22"/>
                      <w:lang w:eastAsia="en-IE"/>
                    </w:rPr>
                  </w:pPr>
                </w:p>
              </w:tc>
              <w:tc>
                <w:tcPr>
                  <w:tcW w:w="1907" w:type="dxa"/>
                  <w:noWrap/>
                </w:tcPr>
                <w:p w14:paraId="68FA850B" w14:textId="77777777" w:rsidR="00E004A3" w:rsidRPr="00520B7F" w:rsidRDefault="00E004A3" w:rsidP="00E004A3">
                  <w:pPr>
                    <w:rPr>
                      <w:rFonts w:asciiTheme="minorHAnsi" w:hAnsiTheme="minorHAnsi" w:cs="Calibri"/>
                      <w:b/>
                      <w:bCs/>
                      <w:sz w:val="22"/>
                      <w:szCs w:val="22"/>
                      <w:lang w:eastAsia="en-IE"/>
                    </w:rPr>
                  </w:pPr>
                </w:p>
              </w:tc>
              <w:tc>
                <w:tcPr>
                  <w:tcW w:w="1531" w:type="dxa"/>
                  <w:noWrap/>
                </w:tcPr>
                <w:p w14:paraId="6DCEE643" w14:textId="77777777" w:rsidR="00E004A3" w:rsidRPr="00520B7F" w:rsidRDefault="00E004A3" w:rsidP="00E004A3">
                  <w:pPr>
                    <w:rPr>
                      <w:rFonts w:asciiTheme="minorHAnsi" w:hAnsiTheme="minorHAnsi" w:cs="Calibri"/>
                      <w:sz w:val="22"/>
                      <w:szCs w:val="22"/>
                      <w:lang w:eastAsia="en-IE"/>
                    </w:rPr>
                  </w:pPr>
                </w:p>
              </w:tc>
              <w:tc>
                <w:tcPr>
                  <w:tcW w:w="1655" w:type="dxa"/>
                  <w:noWrap/>
                </w:tcPr>
                <w:p w14:paraId="35648E6E" w14:textId="77777777" w:rsidR="00E004A3" w:rsidRPr="00520B7F" w:rsidRDefault="00E004A3" w:rsidP="00E004A3">
                  <w:pPr>
                    <w:rPr>
                      <w:rFonts w:asciiTheme="minorHAnsi" w:hAnsiTheme="minorHAnsi" w:cs="Calibri"/>
                      <w:sz w:val="22"/>
                      <w:szCs w:val="22"/>
                      <w:lang w:eastAsia="en-IE"/>
                    </w:rPr>
                  </w:pPr>
                </w:p>
              </w:tc>
              <w:tc>
                <w:tcPr>
                  <w:tcW w:w="1670" w:type="dxa"/>
                  <w:noWrap/>
                </w:tcPr>
                <w:p w14:paraId="6DB8CFA0" w14:textId="77777777" w:rsidR="00E004A3" w:rsidRPr="00520B7F" w:rsidRDefault="00E004A3" w:rsidP="00E004A3">
                  <w:pPr>
                    <w:rPr>
                      <w:rFonts w:asciiTheme="minorHAnsi" w:hAnsiTheme="minorHAnsi" w:cs="Calibri"/>
                      <w:sz w:val="22"/>
                      <w:szCs w:val="22"/>
                      <w:lang w:eastAsia="en-IE"/>
                    </w:rPr>
                  </w:pPr>
                </w:p>
              </w:tc>
              <w:tc>
                <w:tcPr>
                  <w:tcW w:w="1405" w:type="dxa"/>
                  <w:noWrap/>
                </w:tcPr>
                <w:p w14:paraId="660219C5" w14:textId="77777777" w:rsidR="00E004A3" w:rsidRPr="00520B7F" w:rsidRDefault="00E004A3" w:rsidP="00E004A3">
                  <w:pPr>
                    <w:rPr>
                      <w:rFonts w:asciiTheme="minorHAnsi" w:hAnsiTheme="minorHAnsi" w:cs="Calibri"/>
                      <w:sz w:val="22"/>
                      <w:szCs w:val="22"/>
                      <w:lang w:eastAsia="en-IE"/>
                    </w:rPr>
                  </w:pPr>
                </w:p>
              </w:tc>
            </w:tr>
            <w:tr w:rsidR="00E004A3" w:rsidRPr="00520B7F" w14:paraId="04653379" w14:textId="77777777" w:rsidTr="00ED249B">
              <w:trPr>
                <w:trHeight w:val="300"/>
              </w:trPr>
              <w:tc>
                <w:tcPr>
                  <w:tcW w:w="622" w:type="dxa"/>
                  <w:noWrap/>
                </w:tcPr>
                <w:p w14:paraId="511466CD" w14:textId="73502C4D" w:rsidR="00E004A3" w:rsidRDefault="00E004A3" w:rsidP="00E004A3">
                  <w:pPr>
                    <w:jc w:val="right"/>
                    <w:rPr>
                      <w:rFonts w:asciiTheme="minorHAnsi" w:hAnsiTheme="minorHAnsi" w:cs="Calibri"/>
                      <w:b/>
                      <w:bCs/>
                      <w:sz w:val="22"/>
                      <w:szCs w:val="22"/>
                      <w:lang w:eastAsia="en-IE"/>
                    </w:rPr>
                  </w:pPr>
                  <w:r>
                    <w:rPr>
                      <w:rFonts w:asciiTheme="minorHAnsi" w:hAnsiTheme="minorHAnsi" w:cs="Calibri"/>
                      <w:b/>
                      <w:bCs/>
                      <w:sz w:val="22"/>
                      <w:szCs w:val="22"/>
                      <w:lang w:eastAsia="en-IE"/>
                    </w:rPr>
                    <w:lastRenderedPageBreak/>
                    <w:t>12</w:t>
                  </w:r>
                </w:p>
              </w:tc>
              <w:tc>
                <w:tcPr>
                  <w:tcW w:w="1907" w:type="dxa"/>
                  <w:noWrap/>
                </w:tcPr>
                <w:p w14:paraId="16B89F31" w14:textId="0826B4A4" w:rsidR="00E004A3" w:rsidRPr="00520B7F" w:rsidRDefault="00E004A3" w:rsidP="00E004A3">
                  <w:pPr>
                    <w:rPr>
                      <w:rFonts w:asciiTheme="minorHAnsi" w:hAnsiTheme="minorHAnsi" w:cs="Calibri"/>
                      <w:b/>
                      <w:bCs/>
                      <w:sz w:val="22"/>
                      <w:szCs w:val="22"/>
                      <w:lang w:eastAsia="en-IE"/>
                    </w:rPr>
                  </w:pPr>
                  <w:r>
                    <w:rPr>
                      <w:rFonts w:asciiTheme="minorHAnsi" w:hAnsiTheme="minorHAnsi" w:cs="Calibri"/>
                      <w:b/>
                      <w:bCs/>
                      <w:sz w:val="22"/>
                      <w:szCs w:val="22"/>
                      <w:lang w:eastAsia="en-IE"/>
                    </w:rPr>
                    <w:t>Athletic Training and Therapy</w:t>
                  </w:r>
                  <w:r w:rsidRPr="00520B7F">
                    <w:rPr>
                      <w:rFonts w:asciiTheme="minorHAnsi" w:hAnsiTheme="minorHAnsi" w:cs="Calibri"/>
                      <w:b/>
                      <w:bCs/>
                      <w:sz w:val="22"/>
                      <w:szCs w:val="22"/>
                      <w:lang w:eastAsia="en-IE"/>
                    </w:rPr>
                    <w:t>: </w:t>
                  </w:r>
                </w:p>
              </w:tc>
              <w:tc>
                <w:tcPr>
                  <w:tcW w:w="1531" w:type="dxa"/>
                  <w:noWrap/>
                </w:tcPr>
                <w:p w14:paraId="43BFD0AD" w14:textId="383D3AB6"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55" w:type="dxa"/>
                  <w:noWrap/>
                </w:tcPr>
                <w:p w14:paraId="30B54754" w14:textId="13590DE2"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tcPr>
                <w:p w14:paraId="357E2A1F" w14:textId="5A76518B"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tcPr>
                <w:p w14:paraId="4422C17A" w14:textId="0823356A"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r w:rsidR="00E004A3" w:rsidRPr="00520B7F" w14:paraId="0EF749C5" w14:textId="77777777" w:rsidTr="00ED249B">
              <w:trPr>
                <w:trHeight w:val="300"/>
              </w:trPr>
              <w:tc>
                <w:tcPr>
                  <w:tcW w:w="622" w:type="dxa"/>
                  <w:noWrap/>
                </w:tcPr>
                <w:p w14:paraId="0CC18CC2" w14:textId="77777777" w:rsidR="00E004A3" w:rsidRDefault="00E004A3" w:rsidP="00E004A3">
                  <w:pPr>
                    <w:jc w:val="right"/>
                    <w:rPr>
                      <w:rFonts w:asciiTheme="minorHAnsi" w:hAnsiTheme="minorHAnsi" w:cs="Calibri"/>
                      <w:b/>
                      <w:bCs/>
                      <w:sz w:val="22"/>
                      <w:szCs w:val="22"/>
                      <w:lang w:eastAsia="en-IE"/>
                    </w:rPr>
                  </w:pPr>
                </w:p>
              </w:tc>
              <w:tc>
                <w:tcPr>
                  <w:tcW w:w="1907" w:type="dxa"/>
                  <w:noWrap/>
                </w:tcPr>
                <w:p w14:paraId="7841A638" w14:textId="77777777" w:rsidR="00E004A3" w:rsidRPr="00520B7F" w:rsidRDefault="00E004A3" w:rsidP="00E004A3">
                  <w:pPr>
                    <w:rPr>
                      <w:rFonts w:asciiTheme="minorHAnsi" w:hAnsiTheme="minorHAnsi" w:cs="Calibri"/>
                      <w:b/>
                      <w:bCs/>
                      <w:sz w:val="22"/>
                      <w:szCs w:val="22"/>
                      <w:lang w:eastAsia="en-IE"/>
                    </w:rPr>
                  </w:pPr>
                </w:p>
              </w:tc>
              <w:tc>
                <w:tcPr>
                  <w:tcW w:w="1531" w:type="dxa"/>
                  <w:noWrap/>
                </w:tcPr>
                <w:p w14:paraId="0992B7F2" w14:textId="77777777" w:rsidR="00E004A3" w:rsidRPr="00520B7F" w:rsidRDefault="00E004A3" w:rsidP="00E004A3">
                  <w:pPr>
                    <w:rPr>
                      <w:rFonts w:asciiTheme="minorHAnsi" w:hAnsiTheme="minorHAnsi" w:cs="Calibri"/>
                      <w:sz w:val="22"/>
                      <w:szCs w:val="22"/>
                      <w:lang w:eastAsia="en-IE"/>
                    </w:rPr>
                  </w:pPr>
                </w:p>
              </w:tc>
              <w:tc>
                <w:tcPr>
                  <w:tcW w:w="1655" w:type="dxa"/>
                  <w:noWrap/>
                </w:tcPr>
                <w:p w14:paraId="5CA76D4B" w14:textId="77777777" w:rsidR="00E004A3" w:rsidRPr="00520B7F" w:rsidRDefault="00E004A3" w:rsidP="00E004A3">
                  <w:pPr>
                    <w:rPr>
                      <w:rFonts w:asciiTheme="minorHAnsi" w:hAnsiTheme="minorHAnsi" w:cs="Calibri"/>
                      <w:sz w:val="22"/>
                      <w:szCs w:val="22"/>
                      <w:lang w:eastAsia="en-IE"/>
                    </w:rPr>
                  </w:pPr>
                </w:p>
              </w:tc>
              <w:tc>
                <w:tcPr>
                  <w:tcW w:w="1670" w:type="dxa"/>
                  <w:noWrap/>
                </w:tcPr>
                <w:p w14:paraId="1E18C0CC" w14:textId="77777777" w:rsidR="00E004A3" w:rsidRPr="00520B7F" w:rsidRDefault="00E004A3" w:rsidP="00E004A3">
                  <w:pPr>
                    <w:rPr>
                      <w:rFonts w:asciiTheme="minorHAnsi" w:hAnsiTheme="minorHAnsi" w:cs="Calibri"/>
                      <w:sz w:val="22"/>
                      <w:szCs w:val="22"/>
                      <w:lang w:eastAsia="en-IE"/>
                    </w:rPr>
                  </w:pPr>
                </w:p>
              </w:tc>
              <w:tc>
                <w:tcPr>
                  <w:tcW w:w="1405" w:type="dxa"/>
                  <w:noWrap/>
                </w:tcPr>
                <w:p w14:paraId="36A910D3" w14:textId="77777777" w:rsidR="00E004A3" w:rsidRPr="00520B7F" w:rsidRDefault="00E004A3" w:rsidP="00E004A3">
                  <w:pPr>
                    <w:rPr>
                      <w:rFonts w:asciiTheme="minorHAnsi" w:hAnsiTheme="minorHAnsi" w:cs="Calibri"/>
                      <w:sz w:val="22"/>
                      <w:szCs w:val="22"/>
                      <w:lang w:eastAsia="en-IE"/>
                    </w:rPr>
                  </w:pPr>
                </w:p>
              </w:tc>
            </w:tr>
            <w:tr w:rsidR="00E004A3" w:rsidRPr="00520B7F" w14:paraId="1AAF7338" w14:textId="77777777" w:rsidTr="00ED249B">
              <w:trPr>
                <w:trHeight w:val="300"/>
              </w:trPr>
              <w:tc>
                <w:tcPr>
                  <w:tcW w:w="622" w:type="dxa"/>
                  <w:noWrap/>
                </w:tcPr>
                <w:p w14:paraId="1CAD16B3" w14:textId="59E77A33" w:rsidR="00E004A3" w:rsidRDefault="00E004A3" w:rsidP="00E004A3">
                  <w:pPr>
                    <w:jc w:val="right"/>
                    <w:rPr>
                      <w:rFonts w:asciiTheme="minorHAnsi" w:hAnsiTheme="minorHAnsi" w:cs="Calibri"/>
                      <w:b/>
                      <w:bCs/>
                      <w:sz w:val="22"/>
                      <w:szCs w:val="22"/>
                      <w:lang w:eastAsia="en-IE"/>
                    </w:rPr>
                  </w:pPr>
                  <w:r>
                    <w:rPr>
                      <w:rFonts w:asciiTheme="minorHAnsi" w:hAnsiTheme="minorHAnsi" w:cs="Calibri"/>
                      <w:b/>
                      <w:bCs/>
                      <w:sz w:val="22"/>
                      <w:szCs w:val="22"/>
                      <w:lang w:eastAsia="en-IE"/>
                    </w:rPr>
                    <w:t>13</w:t>
                  </w:r>
                </w:p>
              </w:tc>
              <w:tc>
                <w:tcPr>
                  <w:tcW w:w="1907" w:type="dxa"/>
                  <w:noWrap/>
                </w:tcPr>
                <w:p w14:paraId="374C924A" w14:textId="3EE690E1" w:rsidR="00E004A3" w:rsidRPr="00520B7F" w:rsidRDefault="00E004A3" w:rsidP="00E004A3">
                  <w:pPr>
                    <w:rPr>
                      <w:rFonts w:asciiTheme="minorHAnsi" w:hAnsiTheme="minorHAnsi" w:cs="Calibri"/>
                      <w:b/>
                      <w:bCs/>
                      <w:sz w:val="22"/>
                      <w:szCs w:val="22"/>
                      <w:lang w:eastAsia="en-IE"/>
                    </w:rPr>
                  </w:pPr>
                  <w:r>
                    <w:rPr>
                      <w:rFonts w:asciiTheme="minorHAnsi" w:hAnsiTheme="minorHAnsi" w:cs="Calibri"/>
                      <w:b/>
                      <w:bCs/>
                      <w:sz w:val="22"/>
                      <w:szCs w:val="22"/>
                      <w:lang w:eastAsia="en-IE"/>
                    </w:rPr>
                    <w:t>Soft Tissue Therapy</w:t>
                  </w:r>
                  <w:r w:rsidRPr="00520B7F">
                    <w:rPr>
                      <w:rFonts w:asciiTheme="minorHAnsi" w:hAnsiTheme="minorHAnsi" w:cs="Calibri"/>
                      <w:b/>
                      <w:bCs/>
                      <w:sz w:val="22"/>
                      <w:szCs w:val="22"/>
                      <w:lang w:eastAsia="en-IE"/>
                    </w:rPr>
                    <w:t>: </w:t>
                  </w:r>
                </w:p>
              </w:tc>
              <w:tc>
                <w:tcPr>
                  <w:tcW w:w="1531" w:type="dxa"/>
                  <w:noWrap/>
                </w:tcPr>
                <w:p w14:paraId="0F9502BE" w14:textId="4319FDBA"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55" w:type="dxa"/>
                  <w:noWrap/>
                </w:tcPr>
                <w:p w14:paraId="6296EF0A" w14:textId="342A4D81"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€1M</w:t>
                  </w:r>
                </w:p>
              </w:tc>
              <w:tc>
                <w:tcPr>
                  <w:tcW w:w="1670" w:type="dxa"/>
                  <w:noWrap/>
                </w:tcPr>
                <w:p w14:paraId="535D3F6E" w14:textId="55EC2EE5"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€2.6M</w:t>
                  </w:r>
                </w:p>
              </w:tc>
              <w:tc>
                <w:tcPr>
                  <w:tcW w:w="1405" w:type="dxa"/>
                  <w:noWrap/>
                </w:tcPr>
                <w:p w14:paraId="3B572EE9" w14:textId="60CFE9A5" w:rsidR="00E004A3" w:rsidRPr="00520B7F" w:rsidRDefault="00E004A3" w:rsidP="00E004A3">
                  <w:pPr>
                    <w:rPr>
                      <w:rFonts w:asciiTheme="minorHAnsi" w:hAnsiTheme="minorHAnsi" w:cs="Calibri"/>
                      <w:sz w:val="22"/>
                      <w:szCs w:val="22"/>
                      <w:lang w:eastAsia="en-IE"/>
                    </w:rPr>
                  </w:pPr>
                  <w:r w:rsidRPr="00520B7F">
                    <w:rPr>
                      <w:rFonts w:asciiTheme="minorHAnsi" w:hAnsiTheme="minorHAnsi" w:cs="Calibri"/>
                      <w:sz w:val="22"/>
                      <w:szCs w:val="22"/>
                      <w:lang w:eastAsia="en-IE"/>
                    </w:rPr>
                    <w:t>Minimum Limit €13M</w:t>
                  </w:r>
                </w:p>
              </w:tc>
            </w:tr>
          </w:tbl>
          <w:p w14:paraId="181684EA" w14:textId="77777777" w:rsidR="00E64E5B" w:rsidRPr="00520B7F" w:rsidRDefault="00E64E5B" w:rsidP="00273B8C">
            <w:pPr>
              <w:jc w:val="both"/>
              <w:rPr>
                <w:rFonts w:asciiTheme="minorHAnsi" w:hAnsiTheme="minorHAnsi" w:cs="Calibri"/>
                <w:b/>
                <w:sz w:val="22"/>
                <w:szCs w:val="22"/>
              </w:rPr>
            </w:pPr>
          </w:p>
          <w:p w14:paraId="32F5BB55" w14:textId="77777777" w:rsidR="00DB7579" w:rsidRPr="003032CB" w:rsidRDefault="003032CB" w:rsidP="003032CB">
            <w:pPr>
              <w:jc w:val="both"/>
              <w:rPr>
                <w:rFonts w:asciiTheme="minorHAnsi" w:hAnsiTheme="minorHAnsi" w:cs="Calibri"/>
                <w:b/>
                <w:sz w:val="22"/>
                <w:szCs w:val="22"/>
              </w:rPr>
            </w:pPr>
            <w:r>
              <w:rPr>
                <w:rFonts w:asciiTheme="minorHAnsi" w:hAnsiTheme="minorHAnsi" w:cs="Calibri"/>
                <w:b/>
                <w:sz w:val="22"/>
                <w:szCs w:val="22"/>
              </w:rPr>
              <w:t>DEFINITION OF COVERS</w:t>
            </w:r>
            <w:r>
              <w:rPr>
                <w:rFonts w:asciiTheme="minorHAnsi" w:hAnsiTheme="minorHAnsi" w:cs="Calibri"/>
                <w:b/>
                <w:sz w:val="22"/>
                <w:szCs w:val="22"/>
              </w:rPr>
              <w:tab/>
            </w:r>
            <w:r>
              <w:rPr>
                <w:rFonts w:asciiTheme="minorHAnsi" w:hAnsiTheme="minorHAnsi" w:cs="Calibri"/>
                <w:b/>
                <w:sz w:val="22"/>
                <w:szCs w:val="22"/>
              </w:rPr>
              <w:tab/>
            </w:r>
          </w:p>
          <w:p w14:paraId="182079CF" w14:textId="77777777" w:rsidR="00DB7579" w:rsidRPr="00520B7F" w:rsidRDefault="00DB7579" w:rsidP="00DB7579">
            <w:pPr>
              <w:pStyle w:val="ListParagraph"/>
              <w:numPr>
                <w:ilvl w:val="0"/>
                <w:numId w:val="2"/>
              </w:numPr>
              <w:ind w:left="321"/>
              <w:contextualSpacing/>
              <w:jc w:val="both"/>
              <w:rPr>
                <w:rFonts w:asciiTheme="minorHAnsi" w:hAnsiTheme="minorHAnsi"/>
                <w:szCs w:val="22"/>
              </w:rPr>
            </w:pPr>
            <w:r w:rsidRPr="00520B7F">
              <w:rPr>
                <w:rFonts w:asciiTheme="minorHAnsi" w:hAnsiTheme="minorHAnsi"/>
                <w:b/>
                <w:szCs w:val="22"/>
              </w:rPr>
              <w:t>Medical Malpractice:</w:t>
            </w:r>
            <w:r w:rsidRPr="00520B7F">
              <w:rPr>
                <w:rFonts w:asciiTheme="minorHAnsi" w:hAnsiTheme="minorHAnsi"/>
                <w:szCs w:val="22"/>
              </w:rPr>
              <w:t xml:space="preserve"> Cover is provided for any bodily injury, mental injury, illness, </w:t>
            </w:r>
            <w:proofErr w:type="gramStart"/>
            <w:r w:rsidRPr="00520B7F">
              <w:rPr>
                <w:rFonts w:asciiTheme="minorHAnsi" w:hAnsiTheme="minorHAnsi"/>
                <w:szCs w:val="22"/>
              </w:rPr>
              <w:t>disease</w:t>
            </w:r>
            <w:proofErr w:type="gramEnd"/>
            <w:r w:rsidRPr="00520B7F">
              <w:rPr>
                <w:rFonts w:asciiTheme="minorHAnsi" w:hAnsiTheme="minorHAnsi"/>
                <w:szCs w:val="22"/>
              </w:rPr>
              <w:t xml:space="preserve"> or death of any patient caused by any negligent act, error or omission, committed by you in the performance of a business activity or in the course of a Samaritan act.</w:t>
            </w:r>
            <w:r w:rsidRPr="00520B7F">
              <w:rPr>
                <w:rFonts w:asciiTheme="minorHAnsi" w:hAnsiTheme="minorHAnsi"/>
                <w:szCs w:val="22"/>
              </w:rPr>
              <w:tab/>
            </w:r>
            <w:r w:rsidRPr="00520B7F">
              <w:rPr>
                <w:rFonts w:asciiTheme="minorHAnsi" w:hAnsiTheme="minorHAnsi" w:cs="Calibri"/>
                <w:szCs w:val="22"/>
              </w:rPr>
              <w:tab/>
            </w:r>
          </w:p>
          <w:p w14:paraId="30EDAA14" w14:textId="77777777" w:rsidR="00DB7579" w:rsidRPr="00520B7F" w:rsidRDefault="00DB7579" w:rsidP="00DB7579">
            <w:pPr>
              <w:pStyle w:val="ListParagraph"/>
              <w:numPr>
                <w:ilvl w:val="0"/>
                <w:numId w:val="3"/>
              </w:numPr>
              <w:ind w:left="321"/>
              <w:contextualSpacing/>
              <w:jc w:val="both"/>
              <w:rPr>
                <w:rFonts w:asciiTheme="minorHAnsi" w:hAnsiTheme="minorHAnsi" w:cs="Calibri"/>
                <w:szCs w:val="22"/>
              </w:rPr>
            </w:pPr>
            <w:r w:rsidRPr="00520B7F">
              <w:rPr>
                <w:rFonts w:asciiTheme="minorHAnsi" w:hAnsiTheme="minorHAnsi"/>
                <w:b/>
                <w:szCs w:val="22"/>
              </w:rPr>
              <w:t>Professional Indemnity:</w:t>
            </w:r>
            <w:r w:rsidRPr="00520B7F">
              <w:rPr>
                <w:rFonts w:asciiTheme="minorHAnsi" w:hAnsiTheme="minorHAnsi"/>
                <w:szCs w:val="22"/>
              </w:rPr>
              <w:t xml:space="preserve"> Indemnity against the legal liability of the Insured to pay damages, legal costs (including defence costs) and expenses </w:t>
            </w:r>
            <w:proofErr w:type="gramStart"/>
            <w:r w:rsidRPr="00520B7F">
              <w:rPr>
                <w:rFonts w:asciiTheme="minorHAnsi" w:hAnsiTheme="minorHAnsi"/>
                <w:szCs w:val="22"/>
              </w:rPr>
              <w:t>as a result of</w:t>
            </w:r>
            <w:proofErr w:type="gramEnd"/>
            <w:r w:rsidRPr="00520B7F">
              <w:rPr>
                <w:rFonts w:asciiTheme="minorHAnsi" w:hAnsiTheme="minorHAnsi"/>
                <w:szCs w:val="22"/>
              </w:rPr>
              <w:t xml:space="preserve"> claims first made and notified to the Insurer during the policy period </w:t>
            </w:r>
            <w:r w:rsidRPr="00520B7F">
              <w:rPr>
                <w:rFonts w:asciiTheme="minorHAnsi" w:hAnsiTheme="minorHAnsi" w:cs="Calibri"/>
                <w:szCs w:val="22"/>
              </w:rPr>
              <w:t>for any actual or alleged breach of professional duty arising out of any act, neglect, error or omission committed in the course of the business, as detailed in the policy document.</w:t>
            </w:r>
            <w:r w:rsidRPr="00520B7F">
              <w:rPr>
                <w:rFonts w:asciiTheme="minorHAnsi" w:hAnsiTheme="minorHAnsi" w:cs="Calibri"/>
                <w:szCs w:val="22"/>
              </w:rPr>
              <w:tab/>
            </w:r>
            <w:r w:rsidRPr="00520B7F">
              <w:rPr>
                <w:rFonts w:asciiTheme="minorHAnsi" w:hAnsiTheme="minorHAnsi" w:cs="Calibri"/>
                <w:szCs w:val="22"/>
              </w:rPr>
              <w:tab/>
            </w:r>
          </w:p>
          <w:p w14:paraId="28A29DBB" w14:textId="77777777" w:rsidR="00DB7579" w:rsidRPr="00520B7F" w:rsidRDefault="00DB7579" w:rsidP="00DB7579">
            <w:pPr>
              <w:pStyle w:val="ListParagraph"/>
              <w:numPr>
                <w:ilvl w:val="0"/>
                <w:numId w:val="3"/>
              </w:numPr>
              <w:ind w:left="321"/>
              <w:contextualSpacing/>
              <w:jc w:val="both"/>
              <w:rPr>
                <w:rFonts w:asciiTheme="minorHAnsi" w:hAnsiTheme="minorHAnsi" w:cs="Calibri"/>
                <w:szCs w:val="22"/>
              </w:rPr>
            </w:pPr>
            <w:r w:rsidRPr="00520B7F">
              <w:rPr>
                <w:rFonts w:asciiTheme="minorHAnsi" w:hAnsiTheme="minorHAnsi"/>
                <w:b/>
                <w:szCs w:val="22"/>
              </w:rPr>
              <w:t>Public/Products Liability:</w:t>
            </w:r>
            <w:r w:rsidRPr="00520B7F">
              <w:rPr>
                <w:rFonts w:asciiTheme="minorHAnsi" w:hAnsiTheme="minorHAnsi"/>
                <w:szCs w:val="22"/>
              </w:rPr>
              <w:t xml:space="preserve"> Indemnity against the Insured's Legal Liability to pay damages, including legal costs and expenses, </w:t>
            </w:r>
            <w:proofErr w:type="gramStart"/>
            <w:r w:rsidRPr="00520B7F">
              <w:rPr>
                <w:rFonts w:asciiTheme="minorHAnsi" w:hAnsiTheme="minorHAnsi"/>
                <w:szCs w:val="22"/>
              </w:rPr>
              <w:t>as a result of</w:t>
            </w:r>
            <w:proofErr w:type="gramEnd"/>
            <w:r w:rsidRPr="00520B7F">
              <w:rPr>
                <w:rFonts w:asciiTheme="minorHAnsi" w:hAnsiTheme="minorHAnsi"/>
                <w:szCs w:val="22"/>
              </w:rPr>
              <w:t xml:space="preserve"> accidental bodily injury and / or property damage to third parties arising in connection with </w:t>
            </w:r>
            <w:r w:rsidRPr="00520B7F">
              <w:rPr>
                <w:rFonts w:asciiTheme="minorHAnsi" w:hAnsiTheme="minorHAnsi" w:cs="Calibri"/>
                <w:szCs w:val="22"/>
              </w:rPr>
              <w:t>the business of the Insured during the period of insurance.</w:t>
            </w:r>
          </w:p>
          <w:p w14:paraId="0189C7F5" w14:textId="77777777" w:rsidR="00DB7579" w:rsidRPr="00520B7F" w:rsidRDefault="00DB7579" w:rsidP="00DB7579">
            <w:pPr>
              <w:pStyle w:val="ListParagraph"/>
              <w:numPr>
                <w:ilvl w:val="0"/>
                <w:numId w:val="3"/>
              </w:numPr>
              <w:ind w:left="321"/>
              <w:contextualSpacing/>
              <w:jc w:val="both"/>
              <w:rPr>
                <w:rFonts w:asciiTheme="minorHAnsi" w:hAnsiTheme="minorHAnsi" w:cs="Calibri"/>
                <w:szCs w:val="22"/>
              </w:rPr>
            </w:pPr>
            <w:r w:rsidRPr="00520B7F">
              <w:rPr>
                <w:rFonts w:asciiTheme="minorHAnsi" w:hAnsiTheme="minorHAnsi"/>
                <w:b/>
                <w:szCs w:val="22"/>
              </w:rPr>
              <w:t>Employers Liability:</w:t>
            </w:r>
            <w:r w:rsidRPr="00520B7F">
              <w:rPr>
                <w:rFonts w:asciiTheme="minorHAnsi" w:hAnsiTheme="minorHAnsi"/>
                <w:szCs w:val="22"/>
              </w:rPr>
              <w:t xml:space="preserve"> Indemnity against the Insured's Legal Liability to pay damages, including legal costs and expenses, </w:t>
            </w:r>
            <w:proofErr w:type="gramStart"/>
            <w:r w:rsidRPr="00520B7F">
              <w:rPr>
                <w:rFonts w:asciiTheme="minorHAnsi" w:hAnsiTheme="minorHAnsi"/>
                <w:szCs w:val="22"/>
              </w:rPr>
              <w:t>as a result of</w:t>
            </w:r>
            <w:proofErr w:type="gramEnd"/>
            <w:r w:rsidRPr="00520B7F">
              <w:rPr>
                <w:rFonts w:asciiTheme="minorHAnsi" w:hAnsiTheme="minorHAnsi"/>
                <w:szCs w:val="22"/>
              </w:rPr>
              <w:t xml:space="preserve"> accidental bodily injury or disease sustained by an employee of the Insured arising out of or </w:t>
            </w:r>
            <w:r w:rsidRPr="00520B7F">
              <w:rPr>
                <w:rFonts w:asciiTheme="minorHAnsi" w:hAnsiTheme="minorHAnsi" w:cs="Calibri"/>
                <w:szCs w:val="22"/>
              </w:rPr>
              <w:t>in connection with the business of the Insured during the period of insurance.</w:t>
            </w:r>
            <w:r w:rsidRPr="00520B7F">
              <w:rPr>
                <w:rFonts w:asciiTheme="minorHAnsi" w:hAnsiTheme="minorHAnsi" w:cs="Calibri"/>
                <w:szCs w:val="22"/>
              </w:rPr>
              <w:tab/>
            </w:r>
          </w:p>
        </w:tc>
      </w:tr>
    </w:tbl>
    <w:p w14:paraId="3937523A" w14:textId="77777777" w:rsidR="005D55A3" w:rsidRPr="00520B7F" w:rsidRDefault="005D55A3" w:rsidP="00410953">
      <w:pPr>
        <w:spacing w:after="160" w:line="259" w:lineRule="auto"/>
        <w:rPr>
          <w:rFonts w:asciiTheme="minorHAnsi" w:hAnsiTheme="minorHAnsi"/>
          <w:b/>
          <w:color w:val="FF0000"/>
          <w:kern w:val="2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958"/>
        <w:gridCol w:w="29"/>
        <w:gridCol w:w="957"/>
        <w:gridCol w:w="29"/>
        <w:gridCol w:w="957"/>
        <w:gridCol w:w="29"/>
        <w:gridCol w:w="957"/>
        <w:gridCol w:w="29"/>
        <w:gridCol w:w="957"/>
      </w:tblGrid>
      <w:tr w:rsidR="005D55A3" w:rsidRPr="00520B7F" w14:paraId="14DBC2D7" w14:textId="77777777" w:rsidTr="00E61308">
        <w:trPr>
          <w:trHeight w:val="589"/>
        </w:trPr>
        <w:tc>
          <w:tcPr>
            <w:tcW w:w="5000" w:type="pct"/>
            <w:gridSpan w:val="10"/>
            <w:shd w:val="clear" w:color="auto" w:fill="538135" w:themeFill="accent6" w:themeFillShade="BF"/>
            <w:vAlign w:val="center"/>
          </w:tcPr>
          <w:p w14:paraId="1A5A4A29" w14:textId="77777777" w:rsidR="005D55A3" w:rsidRPr="00520B7F" w:rsidRDefault="005D55A3" w:rsidP="005D55A3">
            <w:pPr>
              <w:spacing w:line="276" w:lineRule="auto"/>
              <w:rPr>
                <w:rFonts w:asciiTheme="minorHAnsi" w:eastAsia="Calibri" w:hAnsiTheme="minorHAnsi" w:cs="Arial"/>
                <w:color w:val="FFFFFF"/>
                <w:sz w:val="22"/>
                <w:szCs w:val="22"/>
                <w:u w:val="single"/>
                <w:lang w:val="en-US"/>
              </w:rPr>
            </w:pPr>
            <w:r w:rsidRPr="00520B7F">
              <w:rPr>
                <w:rFonts w:asciiTheme="minorHAnsi" w:eastAsia="Calibri" w:hAnsiTheme="minorHAnsi" w:cs="Arial"/>
                <w:b/>
                <w:color w:val="FFFFFF"/>
                <w:sz w:val="22"/>
                <w:szCs w:val="22"/>
              </w:rPr>
              <w:br w:type="page"/>
            </w:r>
            <w:r w:rsidRPr="00520B7F">
              <w:rPr>
                <w:rFonts w:asciiTheme="minorHAnsi" w:eastAsia="Calibri" w:hAnsiTheme="minorHAnsi" w:cs="Arial"/>
                <w:color w:val="FFFFFF"/>
                <w:sz w:val="22"/>
                <w:szCs w:val="22"/>
              </w:rPr>
              <w:br w:type="page"/>
            </w:r>
            <w:r w:rsidRPr="00520B7F">
              <w:rPr>
                <w:rFonts w:asciiTheme="minorHAnsi" w:eastAsia="Calibri" w:hAnsiTheme="minorHAnsi" w:cs="Arial"/>
                <w:b/>
                <w:color w:val="FFFFFF"/>
                <w:sz w:val="22"/>
                <w:szCs w:val="22"/>
                <w:lang w:val="en-US"/>
              </w:rPr>
              <w:br w:type="page"/>
              <w:t xml:space="preserve">A4.       SELF DECLARATION OF FINANCIAL INFORMATION   </w:t>
            </w:r>
            <w:r w:rsidRPr="00520B7F">
              <w:rPr>
                <w:rFonts w:asciiTheme="minorHAnsi" w:eastAsia="Calibri" w:hAnsiTheme="minorHAnsi" w:cs="Arial"/>
                <w:b/>
                <w:color w:val="FFFFFF"/>
                <w:sz w:val="22"/>
                <w:szCs w:val="22"/>
              </w:rPr>
              <w:t xml:space="preserve"> </w:t>
            </w:r>
          </w:p>
        </w:tc>
      </w:tr>
      <w:tr w:rsidR="005D55A3" w:rsidRPr="00520B7F" w14:paraId="03E7C21D" w14:textId="77777777" w:rsidTr="00E61308">
        <w:trPr>
          <w:trHeight w:val="548"/>
        </w:trPr>
        <w:tc>
          <w:tcPr>
            <w:tcW w:w="5000" w:type="pct"/>
            <w:gridSpan w:val="10"/>
            <w:shd w:val="clear" w:color="auto" w:fill="538135" w:themeFill="accent6" w:themeFillShade="BF"/>
            <w:vAlign w:val="center"/>
          </w:tcPr>
          <w:p w14:paraId="4DCE7192" w14:textId="77777777" w:rsidR="005D55A3" w:rsidRPr="00520B7F" w:rsidRDefault="005D55A3" w:rsidP="005D55A3">
            <w:pPr>
              <w:spacing w:line="276" w:lineRule="auto"/>
              <w:jc w:val="both"/>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TAX CLEARANCE</w:t>
            </w:r>
          </w:p>
        </w:tc>
      </w:tr>
      <w:tr w:rsidR="005D55A3" w:rsidRPr="00520B7F" w14:paraId="6012BFF4" w14:textId="77777777" w:rsidTr="00E61308">
        <w:trPr>
          <w:trHeight w:val="126"/>
        </w:trPr>
        <w:tc>
          <w:tcPr>
            <w:tcW w:w="5000" w:type="pct"/>
            <w:gridSpan w:val="10"/>
            <w:shd w:val="clear" w:color="auto" w:fill="C5E0B3" w:themeFill="accent6" w:themeFillTint="66"/>
          </w:tcPr>
          <w:p w14:paraId="6D0E7E5E" w14:textId="77777777" w:rsidR="005D55A3" w:rsidRPr="00520B7F" w:rsidRDefault="005D55A3" w:rsidP="00BB675F">
            <w:pPr>
              <w:numPr>
                <w:ilvl w:val="0"/>
                <w:numId w:val="5"/>
              </w:numPr>
              <w:spacing w:after="200" w:line="276" w:lineRule="auto"/>
              <w:ind w:left="743" w:hanging="709"/>
              <w:jc w:val="both"/>
              <w:rPr>
                <w:rFonts w:asciiTheme="minorHAnsi" w:eastAsia="Calibri" w:hAnsiTheme="minorHAnsi" w:cs="Arial"/>
                <w:b/>
                <w:sz w:val="22"/>
                <w:szCs w:val="22"/>
              </w:rPr>
            </w:pPr>
            <w:r w:rsidRPr="00520B7F">
              <w:rPr>
                <w:rFonts w:asciiTheme="minorHAnsi" w:eastAsia="Calibri" w:hAnsiTheme="minorHAnsi" w:cs="Arial"/>
                <w:b/>
                <w:sz w:val="22"/>
                <w:szCs w:val="22"/>
              </w:rPr>
              <w:t xml:space="preserve">I confirm and declare </w:t>
            </w:r>
            <w:r w:rsidR="00DC08E7" w:rsidRPr="00520B7F">
              <w:rPr>
                <w:rFonts w:asciiTheme="minorHAnsi" w:eastAsia="Calibri" w:hAnsiTheme="minorHAnsi"/>
                <w:sz w:val="22"/>
                <w:szCs w:val="22"/>
                <w:lang w:val="en-US"/>
              </w:rPr>
              <w:t>that I will be able to provide proof of a valid Tax Clearance</w:t>
            </w:r>
            <w:r w:rsidR="00736202" w:rsidRPr="00520B7F">
              <w:rPr>
                <w:rFonts w:asciiTheme="minorHAnsi" w:eastAsia="Calibri" w:hAnsiTheme="minorHAnsi"/>
                <w:sz w:val="22"/>
                <w:szCs w:val="22"/>
                <w:lang w:val="en-US"/>
              </w:rPr>
              <w:t xml:space="preserve"> Certificate</w:t>
            </w:r>
            <w:r w:rsidR="00DC08E7" w:rsidRPr="00520B7F">
              <w:rPr>
                <w:rFonts w:asciiTheme="minorHAnsi" w:eastAsia="Calibri" w:hAnsiTheme="minorHAnsi"/>
                <w:sz w:val="22"/>
                <w:szCs w:val="22"/>
                <w:lang w:val="en-US"/>
              </w:rPr>
              <w:t xml:space="preserve"> within 5 working days (unless otherwise stipulated) after being awarded a Call- off Contract</w:t>
            </w:r>
            <w:r w:rsidR="00DC08E7" w:rsidRPr="00520B7F">
              <w:rPr>
                <w:rFonts w:asciiTheme="minorHAnsi" w:eastAsia="Calibri" w:hAnsiTheme="minorHAnsi" w:cs="Arial"/>
                <w:b/>
                <w:sz w:val="22"/>
                <w:szCs w:val="22"/>
              </w:rPr>
              <w:t>.</w:t>
            </w:r>
          </w:p>
        </w:tc>
      </w:tr>
      <w:tr w:rsidR="005D55A3" w:rsidRPr="00520B7F" w14:paraId="5BBD3292" w14:textId="77777777" w:rsidTr="00E61308">
        <w:trPr>
          <w:trHeight w:val="890"/>
        </w:trPr>
        <w:tc>
          <w:tcPr>
            <w:tcW w:w="2828" w:type="pct"/>
            <w:gridSpan w:val="3"/>
            <w:shd w:val="clear" w:color="auto" w:fill="C5E0B3" w:themeFill="accent6" w:themeFillTint="66"/>
            <w:vAlign w:val="center"/>
          </w:tcPr>
          <w:p w14:paraId="4A5ACB62" w14:textId="77777777" w:rsidR="005D55A3" w:rsidRPr="00520B7F" w:rsidRDefault="00BB675F" w:rsidP="005D55A3">
            <w:pPr>
              <w:spacing w:line="276" w:lineRule="auto"/>
              <w:rPr>
                <w:rFonts w:asciiTheme="minorHAnsi" w:eastAsia="Calibri" w:hAnsiTheme="minorHAnsi" w:cs="Arial"/>
                <w:sz w:val="22"/>
                <w:szCs w:val="22"/>
              </w:rPr>
            </w:pPr>
            <w:r w:rsidRPr="00520B7F">
              <w:rPr>
                <w:rFonts w:asciiTheme="minorHAnsi" w:eastAsia="Calibri" w:hAnsiTheme="minorHAnsi" w:cs="Arial"/>
                <w:sz w:val="22"/>
                <w:szCs w:val="22"/>
                <w:lang w:val="en-US"/>
              </w:rPr>
              <w:t xml:space="preserve">The Contracting Authority can verify my tax clearance status through Revenue’s online facility at </w:t>
            </w:r>
            <w:hyperlink r:id="rId10" w:history="1">
              <w:r w:rsidRPr="00520B7F">
                <w:rPr>
                  <w:rFonts w:asciiTheme="minorHAnsi" w:eastAsia="Calibri" w:hAnsiTheme="minorHAnsi" w:cs="Arial"/>
                  <w:color w:val="0000FF"/>
                  <w:sz w:val="22"/>
                  <w:szCs w:val="22"/>
                  <w:u w:val="single"/>
                </w:rPr>
                <w:t>https://www.revenue.ie/itp/view.jsp</w:t>
              </w:r>
            </w:hyperlink>
          </w:p>
        </w:tc>
        <w:tc>
          <w:tcPr>
            <w:tcW w:w="547" w:type="pct"/>
            <w:gridSpan w:val="2"/>
            <w:shd w:val="clear" w:color="auto" w:fill="C5E0B3" w:themeFill="accent6" w:themeFillTint="66"/>
            <w:vAlign w:val="center"/>
          </w:tcPr>
          <w:p w14:paraId="18393CFB" w14:textId="77777777" w:rsidR="005D55A3" w:rsidRPr="00520B7F" w:rsidRDefault="005D55A3" w:rsidP="005D55A3">
            <w:pPr>
              <w:spacing w:line="276" w:lineRule="auto"/>
              <w:jc w:val="center"/>
              <w:rPr>
                <w:rFonts w:asciiTheme="minorHAnsi" w:eastAsia="Calibri" w:hAnsiTheme="minorHAnsi" w:cs="Arial"/>
                <w:b/>
                <w:sz w:val="22"/>
                <w:szCs w:val="22"/>
              </w:rPr>
            </w:pPr>
            <w:r w:rsidRPr="00520B7F">
              <w:rPr>
                <w:rFonts w:asciiTheme="minorHAnsi" w:eastAsia="Calibri" w:hAnsiTheme="minorHAnsi" w:cs="Arial"/>
                <w:b/>
                <w:sz w:val="22"/>
                <w:szCs w:val="22"/>
              </w:rPr>
              <w:t>Yes</w:t>
            </w:r>
          </w:p>
        </w:tc>
        <w:tc>
          <w:tcPr>
            <w:tcW w:w="547" w:type="pct"/>
            <w:gridSpan w:val="2"/>
            <w:shd w:val="clear" w:color="auto" w:fill="E2EFD9" w:themeFill="accent6" w:themeFillTint="33"/>
            <w:vAlign w:val="center"/>
          </w:tcPr>
          <w:p w14:paraId="66E51C82" w14:textId="77777777" w:rsidR="005D55A3" w:rsidRPr="00520B7F" w:rsidRDefault="005D55A3" w:rsidP="005D55A3">
            <w:pPr>
              <w:spacing w:line="276" w:lineRule="auto"/>
              <w:jc w:val="center"/>
              <w:rPr>
                <w:rFonts w:asciiTheme="minorHAnsi" w:eastAsia="Calibri" w:hAnsiTheme="minorHAnsi" w:cs="Arial"/>
                <w:b/>
                <w:sz w:val="22"/>
                <w:szCs w:val="22"/>
              </w:rPr>
            </w:pPr>
          </w:p>
        </w:tc>
        <w:tc>
          <w:tcPr>
            <w:tcW w:w="547" w:type="pct"/>
            <w:gridSpan w:val="2"/>
            <w:shd w:val="clear" w:color="auto" w:fill="C5E0B3" w:themeFill="accent6" w:themeFillTint="66"/>
            <w:vAlign w:val="center"/>
          </w:tcPr>
          <w:p w14:paraId="7E839152" w14:textId="77777777" w:rsidR="005D55A3" w:rsidRPr="00520B7F" w:rsidRDefault="005D55A3" w:rsidP="005D55A3">
            <w:pPr>
              <w:spacing w:line="276" w:lineRule="auto"/>
              <w:jc w:val="center"/>
              <w:rPr>
                <w:rFonts w:asciiTheme="minorHAnsi" w:eastAsia="Calibri" w:hAnsiTheme="minorHAnsi" w:cs="Arial"/>
                <w:b/>
                <w:sz w:val="22"/>
                <w:szCs w:val="22"/>
              </w:rPr>
            </w:pPr>
            <w:r w:rsidRPr="00520B7F">
              <w:rPr>
                <w:rFonts w:asciiTheme="minorHAnsi" w:eastAsia="Calibri" w:hAnsiTheme="minorHAnsi" w:cs="Arial"/>
                <w:b/>
                <w:sz w:val="22"/>
                <w:szCs w:val="22"/>
              </w:rPr>
              <w:t>No</w:t>
            </w:r>
          </w:p>
        </w:tc>
        <w:tc>
          <w:tcPr>
            <w:tcW w:w="531" w:type="pct"/>
            <w:shd w:val="clear" w:color="auto" w:fill="E2EFD9" w:themeFill="accent6" w:themeFillTint="33"/>
            <w:vAlign w:val="center"/>
          </w:tcPr>
          <w:p w14:paraId="186AFEC9" w14:textId="77777777" w:rsidR="005D55A3" w:rsidRPr="00520B7F" w:rsidRDefault="005D55A3" w:rsidP="005D55A3">
            <w:pPr>
              <w:spacing w:line="276" w:lineRule="auto"/>
              <w:jc w:val="center"/>
              <w:rPr>
                <w:rFonts w:asciiTheme="minorHAnsi" w:eastAsia="Calibri" w:hAnsiTheme="minorHAnsi" w:cs="Arial"/>
                <w:b/>
                <w:sz w:val="22"/>
                <w:szCs w:val="22"/>
              </w:rPr>
            </w:pPr>
          </w:p>
        </w:tc>
      </w:tr>
      <w:tr w:rsidR="005D55A3" w:rsidRPr="00520B7F" w14:paraId="21DB7D8B" w14:textId="77777777" w:rsidTr="00E61308">
        <w:trPr>
          <w:trHeight w:val="441"/>
        </w:trPr>
        <w:tc>
          <w:tcPr>
            <w:tcW w:w="5000" w:type="pct"/>
            <w:gridSpan w:val="10"/>
            <w:shd w:val="clear" w:color="auto" w:fill="538135" w:themeFill="accent6" w:themeFillShade="BF"/>
            <w:vAlign w:val="center"/>
          </w:tcPr>
          <w:p w14:paraId="0449E4CF" w14:textId="77777777" w:rsidR="005D55A3" w:rsidRPr="00520B7F" w:rsidRDefault="005D55A3" w:rsidP="005D55A3">
            <w:pPr>
              <w:spacing w:line="276" w:lineRule="auto"/>
              <w:jc w:val="both"/>
              <w:rPr>
                <w:rFonts w:asciiTheme="minorHAnsi" w:eastAsia="Calibri" w:hAnsiTheme="minorHAnsi" w:cs="Arial"/>
                <w:b/>
                <w:sz w:val="22"/>
                <w:szCs w:val="22"/>
              </w:rPr>
            </w:pPr>
            <w:r w:rsidRPr="00520B7F">
              <w:rPr>
                <w:rFonts w:asciiTheme="minorHAnsi" w:eastAsia="Calibri" w:hAnsiTheme="minorHAnsi" w:cs="Arial"/>
                <w:b/>
                <w:color w:val="FFFFFF"/>
                <w:sz w:val="22"/>
                <w:szCs w:val="22"/>
              </w:rPr>
              <w:t>INSURANCES</w:t>
            </w:r>
          </w:p>
        </w:tc>
      </w:tr>
      <w:tr w:rsidR="005D55A3" w:rsidRPr="00520B7F" w14:paraId="54952BCA" w14:textId="77777777" w:rsidTr="00E61308">
        <w:trPr>
          <w:trHeight w:val="45"/>
        </w:trPr>
        <w:tc>
          <w:tcPr>
            <w:tcW w:w="5000" w:type="pct"/>
            <w:gridSpan w:val="10"/>
            <w:shd w:val="clear" w:color="auto" w:fill="C5E0B3" w:themeFill="accent6" w:themeFillTint="66"/>
          </w:tcPr>
          <w:p w14:paraId="7C6BF4A4" w14:textId="77777777" w:rsidR="005D55A3" w:rsidRPr="00F82038" w:rsidRDefault="00CA257D" w:rsidP="00C35C44">
            <w:pPr>
              <w:numPr>
                <w:ilvl w:val="0"/>
                <w:numId w:val="5"/>
              </w:numPr>
              <w:spacing w:after="200" w:line="276" w:lineRule="auto"/>
              <w:ind w:hanging="686"/>
              <w:contextualSpacing/>
              <w:jc w:val="both"/>
              <w:rPr>
                <w:rFonts w:asciiTheme="minorHAnsi" w:eastAsia="Calibri" w:hAnsiTheme="minorHAnsi" w:cs="Arial"/>
                <w:b/>
                <w:sz w:val="22"/>
                <w:szCs w:val="22"/>
              </w:rPr>
            </w:pPr>
            <w:r w:rsidRPr="00520B7F">
              <w:rPr>
                <w:rFonts w:asciiTheme="minorHAnsi" w:eastAsia="Calibri" w:hAnsiTheme="minorHAnsi" w:cs="Arial"/>
                <w:b/>
                <w:sz w:val="22"/>
                <w:szCs w:val="22"/>
              </w:rPr>
              <w:t xml:space="preserve">I confirm and declare </w:t>
            </w:r>
            <w:r w:rsidRPr="00520B7F">
              <w:rPr>
                <w:rFonts w:asciiTheme="minorHAnsi" w:eastAsia="Calibri" w:hAnsiTheme="minorHAnsi"/>
                <w:sz w:val="22"/>
                <w:szCs w:val="22"/>
                <w:lang w:val="en-US"/>
              </w:rPr>
              <w:t xml:space="preserve">that I will be able to provide proof of a valid </w:t>
            </w:r>
            <w:r w:rsidR="00844A0C" w:rsidRPr="00520B7F">
              <w:rPr>
                <w:rFonts w:asciiTheme="minorHAnsi" w:eastAsia="Calibri" w:hAnsiTheme="minorHAnsi"/>
                <w:sz w:val="22"/>
                <w:szCs w:val="22"/>
                <w:lang w:val="en-US"/>
              </w:rPr>
              <w:t>Insurance</w:t>
            </w:r>
            <w:r w:rsidRPr="00520B7F">
              <w:rPr>
                <w:rFonts w:asciiTheme="minorHAnsi" w:eastAsia="Calibri" w:hAnsiTheme="minorHAnsi"/>
                <w:sz w:val="22"/>
                <w:szCs w:val="22"/>
                <w:lang w:val="en-US"/>
              </w:rPr>
              <w:t xml:space="preserve"> within 5 working days (unless otherwise stipulated) after being awarded a Call- off Contract</w:t>
            </w:r>
            <w:r w:rsidRPr="00520B7F" w:rsidDel="00CA257D">
              <w:rPr>
                <w:rFonts w:asciiTheme="minorHAnsi" w:eastAsia="Calibri" w:hAnsiTheme="minorHAnsi" w:cs="Arial"/>
                <w:b/>
                <w:sz w:val="22"/>
                <w:szCs w:val="22"/>
              </w:rPr>
              <w:t xml:space="preserve"> </w:t>
            </w:r>
          </w:p>
        </w:tc>
      </w:tr>
      <w:tr w:rsidR="005D55A3" w:rsidRPr="00520B7F" w14:paraId="68A6C560" w14:textId="77777777" w:rsidTr="00E61308">
        <w:tc>
          <w:tcPr>
            <w:tcW w:w="2812" w:type="pct"/>
            <w:gridSpan w:val="2"/>
            <w:shd w:val="clear" w:color="auto" w:fill="C5E0B3" w:themeFill="accent6" w:themeFillTint="66"/>
          </w:tcPr>
          <w:p w14:paraId="79BDDA18" w14:textId="77777777" w:rsidR="005D55A3" w:rsidRPr="00520B7F" w:rsidRDefault="005D55A3" w:rsidP="005D55A3">
            <w:pPr>
              <w:spacing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I confirm that if successful, where the levels required under the panel are higher than those currently in </w:t>
            </w:r>
            <w:r w:rsidR="004D0AB4" w:rsidRPr="00520B7F">
              <w:rPr>
                <w:rFonts w:asciiTheme="minorHAnsi" w:eastAsia="Calibri" w:hAnsiTheme="minorHAnsi" w:cs="Arial"/>
                <w:sz w:val="22"/>
                <w:szCs w:val="22"/>
              </w:rPr>
              <w:t>my</w:t>
            </w:r>
            <w:r w:rsidRPr="00520B7F">
              <w:rPr>
                <w:rFonts w:asciiTheme="minorHAnsi" w:eastAsia="Calibri" w:hAnsiTheme="minorHAnsi" w:cs="Arial"/>
                <w:sz w:val="22"/>
                <w:szCs w:val="22"/>
              </w:rPr>
              <w:t xml:space="preserve"> possession, I will be </w:t>
            </w:r>
            <w:proofErr w:type="gramStart"/>
            <w:r w:rsidRPr="00520B7F">
              <w:rPr>
                <w:rFonts w:asciiTheme="minorHAnsi" w:eastAsia="Calibri" w:hAnsiTheme="minorHAnsi" w:cs="Arial"/>
                <w:sz w:val="22"/>
                <w:szCs w:val="22"/>
              </w:rPr>
              <w:t>in a position</w:t>
            </w:r>
            <w:proofErr w:type="gramEnd"/>
            <w:r w:rsidRPr="00520B7F">
              <w:rPr>
                <w:rFonts w:asciiTheme="minorHAnsi" w:eastAsia="Calibri" w:hAnsiTheme="minorHAnsi" w:cs="Arial"/>
                <w:sz w:val="22"/>
                <w:szCs w:val="22"/>
              </w:rPr>
              <w:t xml:space="preserve"> to put the required forms and levels of insurances required in place promptly when requested by SI. </w:t>
            </w:r>
          </w:p>
        </w:tc>
        <w:tc>
          <w:tcPr>
            <w:tcW w:w="547" w:type="pct"/>
            <w:gridSpan w:val="2"/>
            <w:shd w:val="clear" w:color="auto" w:fill="C5E0B3" w:themeFill="accent6" w:themeFillTint="66"/>
            <w:vAlign w:val="center"/>
          </w:tcPr>
          <w:p w14:paraId="0364B246" w14:textId="77777777" w:rsidR="005D55A3" w:rsidRPr="00520B7F" w:rsidRDefault="005D55A3" w:rsidP="005D55A3">
            <w:pPr>
              <w:spacing w:line="276" w:lineRule="auto"/>
              <w:jc w:val="center"/>
              <w:rPr>
                <w:rFonts w:asciiTheme="minorHAnsi" w:eastAsia="Calibri" w:hAnsiTheme="minorHAnsi" w:cs="Arial"/>
                <w:b/>
                <w:sz w:val="22"/>
                <w:szCs w:val="22"/>
              </w:rPr>
            </w:pPr>
            <w:r w:rsidRPr="00520B7F">
              <w:rPr>
                <w:rFonts w:asciiTheme="minorHAnsi" w:eastAsia="Calibri" w:hAnsiTheme="minorHAnsi" w:cs="Arial"/>
                <w:b/>
                <w:bCs/>
                <w:sz w:val="22"/>
                <w:szCs w:val="22"/>
              </w:rPr>
              <w:t>Yes</w:t>
            </w:r>
          </w:p>
        </w:tc>
        <w:tc>
          <w:tcPr>
            <w:tcW w:w="547" w:type="pct"/>
            <w:gridSpan w:val="2"/>
            <w:shd w:val="clear" w:color="auto" w:fill="E2EFD9" w:themeFill="accent6" w:themeFillTint="33"/>
            <w:vAlign w:val="center"/>
          </w:tcPr>
          <w:p w14:paraId="4917DC1B" w14:textId="77777777" w:rsidR="005D55A3" w:rsidRPr="00520B7F" w:rsidRDefault="005D55A3" w:rsidP="005D55A3">
            <w:pPr>
              <w:spacing w:line="276" w:lineRule="auto"/>
              <w:jc w:val="center"/>
              <w:rPr>
                <w:rFonts w:asciiTheme="minorHAnsi" w:eastAsia="Calibri" w:hAnsiTheme="minorHAnsi" w:cs="Arial"/>
                <w:b/>
                <w:sz w:val="22"/>
                <w:szCs w:val="22"/>
              </w:rPr>
            </w:pPr>
          </w:p>
        </w:tc>
        <w:tc>
          <w:tcPr>
            <w:tcW w:w="547" w:type="pct"/>
            <w:gridSpan w:val="2"/>
            <w:shd w:val="clear" w:color="auto" w:fill="C5E0B3" w:themeFill="accent6" w:themeFillTint="66"/>
            <w:vAlign w:val="center"/>
          </w:tcPr>
          <w:p w14:paraId="3363C5E3" w14:textId="77777777" w:rsidR="005D55A3" w:rsidRPr="00520B7F" w:rsidRDefault="005D55A3" w:rsidP="005D55A3">
            <w:pPr>
              <w:spacing w:line="276" w:lineRule="auto"/>
              <w:jc w:val="center"/>
              <w:rPr>
                <w:rFonts w:asciiTheme="minorHAnsi" w:eastAsia="Calibri" w:hAnsiTheme="minorHAnsi" w:cs="Arial"/>
                <w:b/>
                <w:sz w:val="22"/>
                <w:szCs w:val="22"/>
              </w:rPr>
            </w:pPr>
            <w:r w:rsidRPr="00520B7F">
              <w:rPr>
                <w:rFonts w:asciiTheme="minorHAnsi" w:eastAsia="Calibri" w:hAnsiTheme="minorHAnsi" w:cs="Arial"/>
                <w:b/>
                <w:sz w:val="22"/>
                <w:szCs w:val="22"/>
              </w:rPr>
              <w:t>No</w:t>
            </w:r>
          </w:p>
        </w:tc>
        <w:tc>
          <w:tcPr>
            <w:tcW w:w="547" w:type="pct"/>
            <w:gridSpan w:val="2"/>
            <w:shd w:val="clear" w:color="auto" w:fill="E2EFD9" w:themeFill="accent6" w:themeFillTint="33"/>
            <w:vAlign w:val="center"/>
          </w:tcPr>
          <w:p w14:paraId="15AB5349" w14:textId="77777777" w:rsidR="005D55A3" w:rsidRPr="00520B7F" w:rsidRDefault="005D55A3" w:rsidP="005D55A3">
            <w:pPr>
              <w:spacing w:line="276" w:lineRule="auto"/>
              <w:jc w:val="center"/>
              <w:rPr>
                <w:rFonts w:asciiTheme="minorHAnsi" w:eastAsia="Calibri" w:hAnsiTheme="minorHAnsi" w:cs="Arial"/>
                <w:sz w:val="22"/>
                <w:szCs w:val="22"/>
              </w:rPr>
            </w:pPr>
          </w:p>
        </w:tc>
      </w:tr>
      <w:tr w:rsidR="005D55A3" w:rsidRPr="00520B7F" w14:paraId="7CD7EB5F" w14:textId="77777777" w:rsidTr="00E61308">
        <w:trPr>
          <w:trHeight w:val="499"/>
        </w:trPr>
        <w:tc>
          <w:tcPr>
            <w:tcW w:w="1172" w:type="pct"/>
            <w:shd w:val="clear" w:color="auto" w:fill="538135" w:themeFill="accent6" w:themeFillShade="BF"/>
            <w:vAlign w:val="center"/>
          </w:tcPr>
          <w:p w14:paraId="60EED402" w14:textId="77777777" w:rsidR="005D55A3" w:rsidRPr="00520B7F" w:rsidRDefault="005D55A3" w:rsidP="005D55A3">
            <w:pPr>
              <w:spacing w:line="276" w:lineRule="auto"/>
              <w:rPr>
                <w:rFonts w:asciiTheme="minorHAnsi" w:eastAsia="Calibri" w:hAnsiTheme="minorHAnsi" w:cs="Arial"/>
                <w:b/>
                <w:bCs/>
                <w:color w:val="FFFFFF"/>
                <w:sz w:val="22"/>
                <w:szCs w:val="22"/>
              </w:rPr>
            </w:pPr>
            <w:r w:rsidRPr="00520B7F">
              <w:rPr>
                <w:rFonts w:asciiTheme="minorHAnsi" w:eastAsia="Calibri" w:hAnsiTheme="minorHAnsi" w:cs="Arial"/>
                <w:b/>
                <w:color w:val="FFFFFF"/>
                <w:sz w:val="22"/>
                <w:szCs w:val="22"/>
              </w:rPr>
              <w:lastRenderedPageBreak/>
              <w:t>Signed:</w:t>
            </w:r>
          </w:p>
        </w:tc>
        <w:tc>
          <w:tcPr>
            <w:tcW w:w="3828" w:type="pct"/>
            <w:gridSpan w:val="9"/>
            <w:shd w:val="clear" w:color="auto" w:fill="E2EFD9" w:themeFill="accent6" w:themeFillTint="33"/>
            <w:vAlign w:val="center"/>
          </w:tcPr>
          <w:p w14:paraId="45482C4A" w14:textId="77777777" w:rsidR="005D55A3" w:rsidRPr="00520B7F" w:rsidRDefault="005D55A3" w:rsidP="005D55A3">
            <w:pPr>
              <w:spacing w:line="276" w:lineRule="auto"/>
              <w:rPr>
                <w:rFonts w:asciiTheme="minorHAnsi" w:eastAsia="Calibri" w:hAnsiTheme="minorHAnsi" w:cs="Arial"/>
                <w:b/>
                <w:bCs/>
                <w:sz w:val="22"/>
                <w:szCs w:val="22"/>
              </w:rPr>
            </w:pPr>
          </w:p>
        </w:tc>
      </w:tr>
      <w:tr w:rsidR="005D55A3" w:rsidRPr="00520B7F" w14:paraId="0472BF92" w14:textId="77777777" w:rsidTr="00E61308">
        <w:trPr>
          <w:trHeight w:val="499"/>
        </w:trPr>
        <w:tc>
          <w:tcPr>
            <w:tcW w:w="1172" w:type="pct"/>
            <w:shd w:val="clear" w:color="auto" w:fill="538135" w:themeFill="accent6" w:themeFillShade="BF"/>
            <w:vAlign w:val="center"/>
          </w:tcPr>
          <w:p w14:paraId="026D8936" w14:textId="77777777" w:rsidR="005D55A3" w:rsidRPr="00520B7F" w:rsidRDefault="005D55A3" w:rsidP="005D55A3">
            <w:pPr>
              <w:spacing w:line="276" w:lineRule="auto"/>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Dated:</w:t>
            </w:r>
          </w:p>
        </w:tc>
        <w:tc>
          <w:tcPr>
            <w:tcW w:w="3828" w:type="pct"/>
            <w:gridSpan w:val="9"/>
            <w:shd w:val="clear" w:color="auto" w:fill="E2EFD9" w:themeFill="accent6" w:themeFillTint="33"/>
            <w:vAlign w:val="center"/>
          </w:tcPr>
          <w:p w14:paraId="3F358D19" w14:textId="77777777" w:rsidR="005D55A3" w:rsidRPr="00520B7F" w:rsidRDefault="005D55A3" w:rsidP="005D55A3">
            <w:pPr>
              <w:spacing w:line="276" w:lineRule="auto"/>
              <w:rPr>
                <w:rFonts w:asciiTheme="minorHAnsi" w:eastAsia="Calibri" w:hAnsiTheme="minorHAnsi" w:cs="Arial"/>
                <w:b/>
                <w:bCs/>
                <w:sz w:val="22"/>
                <w:szCs w:val="22"/>
              </w:rPr>
            </w:pPr>
          </w:p>
        </w:tc>
      </w:tr>
    </w:tbl>
    <w:p w14:paraId="412BF318" w14:textId="7E4EDF4E" w:rsidR="00DB7579" w:rsidRPr="00017EBF" w:rsidRDefault="00017EBF" w:rsidP="00451F08">
      <w:pPr>
        <w:spacing w:after="160" w:line="259" w:lineRule="auto"/>
        <w:rPr>
          <w:rFonts w:asciiTheme="minorHAnsi" w:hAnsiTheme="minorHAnsi"/>
          <w:b/>
          <w:kern w:val="28"/>
          <w:sz w:val="22"/>
          <w:szCs w:val="22"/>
        </w:rPr>
      </w:pPr>
      <w:r>
        <w:rPr>
          <w:rFonts w:asciiTheme="minorHAnsi" w:hAnsiTheme="minorHAnsi"/>
          <w:b/>
          <w:color w:val="FF0000"/>
          <w:kern w:val="28"/>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B7579" w:rsidRPr="00520B7F" w14:paraId="113DDAB2" w14:textId="77777777" w:rsidTr="00E61308">
        <w:tc>
          <w:tcPr>
            <w:tcW w:w="5000" w:type="pct"/>
            <w:shd w:val="clear" w:color="auto" w:fill="538135" w:themeFill="accent6" w:themeFillShade="BF"/>
          </w:tcPr>
          <w:p w14:paraId="4E19BC41" w14:textId="77777777" w:rsidR="00DB7579" w:rsidRPr="00520B7F" w:rsidRDefault="00DB7579" w:rsidP="00273B8C">
            <w:pPr>
              <w:spacing w:after="200" w:line="276" w:lineRule="auto"/>
              <w:rPr>
                <w:rFonts w:asciiTheme="minorHAnsi" w:eastAsia="Calibri" w:hAnsiTheme="minorHAnsi"/>
                <w:b/>
                <w:color w:val="FFFFFF"/>
                <w:sz w:val="22"/>
                <w:szCs w:val="22"/>
                <w:lang w:val="en-US"/>
              </w:rPr>
            </w:pPr>
            <w:r w:rsidRPr="00520B7F">
              <w:rPr>
                <w:rFonts w:asciiTheme="minorHAnsi" w:eastAsia="Calibri" w:hAnsiTheme="minorHAnsi"/>
                <w:b/>
                <w:color w:val="FFFFFF"/>
                <w:sz w:val="22"/>
                <w:szCs w:val="22"/>
                <w:lang w:val="en-US"/>
              </w:rPr>
              <w:t>A5</w:t>
            </w:r>
            <w:r w:rsidRPr="00520B7F">
              <w:rPr>
                <w:rFonts w:asciiTheme="minorHAnsi" w:eastAsia="Calibri" w:hAnsiTheme="minorHAnsi"/>
                <w:b/>
                <w:color w:val="FFFFFF"/>
                <w:sz w:val="22"/>
                <w:szCs w:val="22"/>
                <w:lang w:val="en-US"/>
              </w:rPr>
              <w:tab/>
              <w:t>Confidentiality Undertaking</w:t>
            </w:r>
          </w:p>
          <w:p w14:paraId="4C57EFF7" w14:textId="77777777" w:rsidR="00DB7579" w:rsidRPr="00520B7F" w:rsidRDefault="00DB7579" w:rsidP="00273B8C">
            <w:pPr>
              <w:spacing w:after="200" w:line="276" w:lineRule="auto"/>
              <w:rPr>
                <w:rFonts w:asciiTheme="minorHAnsi" w:eastAsia="Calibri" w:hAnsiTheme="minorHAnsi"/>
                <w:color w:val="FFFFFF"/>
                <w:sz w:val="22"/>
                <w:szCs w:val="22"/>
              </w:rPr>
            </w:pPr>
            <w:r w:rsidRPr="00520B7F">
              <w:rPr>
                <w:rFonts w:asciiTheme="minorHAnsi" w:eastAsia="Calibri" w:hAnsiTheme="minorHAnsi"/>
                <w:b/>
                <w:color w:val="FFFFFF"/>
                <w:sz w:val="22"/>
                <w:szCs w:val="22"/>
                <w:lang w:val="en-US"/>
              </w:rPr>
              <w:t xml:space="preserve">Weighting: </w:t>
            </w:r>
            <w:r w:rsidRPr="00520B7F">
              <w:rPr>
                <w:rFonts w:asciiTheme="minorHAnsi" w:eastAsia="Calibri" w:hAnsiTheme="minorHAnsi"/>
                <w:color w:val="FFFFFF"/>
                <w:sz w:val="22"/>
                <w:szCs w:val="22"/>
                <w:lang w:val="en-US"/>
              </w:rPr>
              <w:t>Pass/Fail only</w:t>
            </w:r>
          </w:p>
          <w:p w14:paraId="649DB537" w14:textId="77777777" w:rsidR="00DB7579" w:rsidRPr="00520B7F" w:rsidRDefault="00DB7579" w:rsidP="00273B8C">
            <w:pPr>
              <w:spacing w:after="200" w:line="276" w:lineRule="auto"/>
              <w:rPr>
                <w:rFonts w:asciiTheme="minorHAnsi" w:eastAsia="Calibri" w:hAnsiTheme="minorHAnsi" w:cs="Arial"/>
                <w:color w:val="FFFFFF"/>
                <w:sz w:val="22"/>
                <w:szCs w:val="22"/>
              </w:rPr>
            </w:pPr>
            <w:r w:rsidRPr="00520B7F">
              <w:rPr>
                <w:rFonts w:asciiTheme="minorHAnsi" w:eastAsia="Calibri" w:hAnsiTheme="minorHAnsi"/>
                <w:b/>
                <w:color w:val="FFFFFF"/>
                <w:sz w:val="22"/>
                <w:szCs w:val="22"/>
                <w:lang w:val="en-US"/>
              </w:rPr>
              <w:t xml:space="preserve">Minimum requirement to remain eligible in the competition: </w:t>
            </w:r>
            <w:r w:rsidRPr="00520B7F">
              <w:rPr>
                <w:rFonts w:asciiTheme="minorHAnsi" w:eastAsia="Calibri" w:hAnsiTheme="minorHAnsi"/>
                <w:color w:val="FFFFFF"/>
                <w:sz w:val="22"/>
                <w:szCs w:val="22"/>
              </w:rPr>
              <w:t xml:space="preserve"> Applicants must complete, sign and date this Declaration.   </w:t>
            </w:r>
          </w:p>
        </w:tc>
      </w:tr>
    </w:tbl>
    <w:p w14:paraId="0CFB9EBB" w14:textId="77777777" w:rsidR="00DB7579" w:rsidRPr="00520B7F" w:rsidRDefault="00DB7579" w:rsidP="00DB7579">
      <w:pPr>
        <w:rPr>
          <w:rFonts w:asciiTheme="minorHAnsi" w:hAnsiTheme="minorHAnsi"/>
          <w:sz w:val="22"/>
          <w:szCs w:val="22"/>
        </w:rPr>
      </w:pPr>
    </w:p>
    <w:p w14:paraId="2C052B06"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t>1.</w:t>
      </w:r>
      <w:r w:rsidRPr="00520B7F">
        <w:rPr>
          <w:rFonts w:asciiTheme="minorHAnsi" w:hAnsiTheme="minorHAnsi" w:cs="Calibri"/>
          <w:b/>
          <w:bCs/>
          <w:iCs/>
          <w:sz w:val="22"/>
          <w:szCs w:val="22"/>
          <w:lang w:val="en-IE"/>
        </w:rPr>
        <w:tab/>
        <w:t>Confidential Information</w:t>
      </w:r>
    </w:p>
    <w:p w14:paraId="5D505CC5" w14:textId="77777777" w:rsidR="00DB7579" w:rsidRPr="00520B7F" w:rsidRDefault="00DB7579" w:rsidP="00DB7579">
      <w:pPr>
        <w:jc w:val="both"/>
        <w:rPr>
          <w:rFonts w:asciiTheme="minorHAnsi" w:hAnsiTheme="minorHAnsi" w:cs="Calibri"/>
          <w:bCs/>
          <w:iCs/>
          <w:sz w:val="22"/>
          <w:szCs w:val="22"/>
          <w:lang w:val="en-IE"/>
        </w:rPr>
      </w:pPr>
    </w:p>
    <w:p w14:paraId="6F03D85E"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understands that the documents, information, records, studies, analyses, data and other material of any description which have </w:t>
      </w:r>
      <w:proofErr w:type="gramStart"/>
      <w:r w:rsidRPr="00520B7F">
        <w:rPr>
          <w:rFonts w:asciiTheme="minorHAnsi" w:hAnsiTheme="minorHAnsi" w:cs="Calibri"/>
          <w:bCs/>
          <w:iCs/>
          <w:sz w:val="22"/>
          <w:szCs w:val="22"/>
          <w:lang w:val="en-IE"/>
        </w:rPr>
        <w:t>been</w:t>
      </w:r>
      <w:proofErr w:type="gramEnd"/>
      <w:r w:rsidRPr="00520B7F">
        <w:rPr>
          <w:rFonts w:asciiTheme="minorHAnsi" w:hAnsiTheme="minorHAnsi" w:cs="Calibri"/>
          <w:bCs/>
          <w:iCs/>
          <w:sz w:val="22"/>
          <w:szCs w:val="22"/>
          <w:lang w:val="en-IE"/>
        </w:rPr>
        <w:t xml:space="preserve"> or which will be made available (including in oral communications) by or on behalf of SI or its consultants, representatives, contractors, agents, advisers or employees or otherwise are confidential (the "Confidential Information”).</w:t>
      </w:r>
    </w:p>
    <w:p w14:paraId="01907015" w14:textId="77777777" w:rsidR="00DB7579" w:rsidRPr="00520B7F" w:rsidRDefault="00DB7579" w:rsidP="00DB7579">
      <w:pPr>
        <w:jc w:val="both"/>
        <w:rPr>
          <w:rFonts w:asciiTheme="minorHAnsi" w:hAnsiTheme="minorHAnsi" w:cs="Calibri"/>
          <w:bCs/>
          <w:iCs/>
          <w:sz w:val="22"/>
          <w:szCs w:val="22"/>
          <w:lang w:val="en-IE"/>
        </w:rPr>
      </w:pPr>
    </w:p>
    <w:p w14:paraId="1D2898B1"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t>2.</w:t>
      </w:r>
      <w:r w:rsidRPr="00520B7F">
        <w:rPr>
          <w:rFonts w:asciiTheme="minorHAnsi" w:hAnsiTheme="minorHAnsi" w:cs="Calibri"/>
          <w:b/>
          <w:bCs/>
          <w:iCs/>
          <w:sz w:val="22"/>
          <w:szCs w:val="22"/>
          <w:lang w:val="en-IE"/>
        </w:rPr>
        <w:tab/>
        <w:t>Exclusions</w:t>
      </w:r>
    </w:p>
    <w:p w14:paraId="39768795" w14:textId="77777777" w:rsidR="00DB7579" w:rsidRPr="00520B7F" w:rsidRDefault="00DB7579" w:rsidP="00DB7579">
      <w:pPr>
        <w:jc w:val="both"/>
        <w:rPr>
          <w:rFonts w:asciiTheme="minorHAnsi" w:hAnsiTheme="minorHAnsi" w:cs="Calibri"/>
          <w:bCs/>
          <w:iCs/>
          <w:sz w:val="22"/>
          <w:szCs w:val="22"/>
          <w:lang w:val="en-IE"/>
        </w:rPr>
      </w:pPr>
    </w:p>
    <w:p w14:paraId="133C36D6"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The Confidential Information shall not include information which:</w:t>
      </w:r>
    </w:p>
    <w:p w14:paraId="0810677E" w14:textId="77777777" w:rsidR="00DB7579" w:rsidRPr="00520B7F" w:rsidRDefault="00DB7579" w:rsidP="00DB7579">
      <w:pPr>
        <w:jc w:val="both"/>
        <w:rPr>
          <w:rFonts w:asciiTheme="minorHAnsi" w:hAnsiTheme="minorHAnsi" w:cs="Calibri"/>
          <w:bCs/>
          <w:iCs/>
          <w:sz w:val="22"/>
          <w:szCs w:val="22"/>
          <w:lang w:val="en-IE"/>
        </w:rPr>
      </w:pPr>
    </w:p>
    <w:p w14:paraId="785F05A4" w14:textId="77777777" w:rsidR="00DB7579" w:rsidRPr="00520B7F" w:rsidRDefault="00DB7579" w:rsidP="00DB7579">
      <w:pPr>
        <w:ind w:left="461" w:hanging="425"/>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w:t>
      </w:r>
      <w:r w:rsidRPr="00520B7F">
        <w:rPr>
          <w:rFonts w:asciiTheme="minorHAnsi" w:hAnsiTheme="minorHAnsi" w:cs="Calibri"/>
          <w:bCs/>
          <w:iCs/>
          <w:sz w:val="22"/>
          <w:szCs w:val="22"/>
          <w:lang w:val="en-IE"/>
        </w:rPr>
        <w:tab/>
        <w:t>Is or becomes public knowledge (otherwise than by breach of this Undertaking); or</w:t>
      </w:r>
    </w:p>
    <w:p w14:paraId="70685F9C" w14:textId="77777777" w:rsidR="00DB7579" w:rsidRPr="00520B7F" w:rsidRDefault="00DB7579" w:rsidP="00DB7579">
      <w:pPr>
        <w:ind w:left="461" w:hanging="425"/>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w:t>
      </w:r>
      <w:r w:rsidRPr="00520B7F">
        <w:rPr>
          <w:rFonts w:asciiTheme="minorHAnsi" w:hAnsiTheme="minorHAnsi" w:cs="Calibri"/>
          <w:bCs/>
          <w:iCs/>
          <w:sz w:val="22"/>
          <w:szCs w:val="22"/>
          <w:lang w:val="en-IE"/>
        </w:rPr>
        <w:tab/>
        <w:t xml:space="preserve">Was in the possession of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without restriction as to its disclosure before receiving it from SI; or</w:t>
      </w:r>
    </w:p>
    <w:p w14:paraId="6F28C766" w14:textId="77777777" w:rsidR="00DB7579" w:rsidRPr="00520B7F" w:rsidRDefault="00DB7579" w:rsidP="00DB7579">
      <w:pPr>
        <w:ind w:left="461" w:hanging="425"/>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w:t>
      </w:r>
      <w:r w:rsidRPr="00520B7F">
        <w:rPr>
          <w:rFonts w:asciiTheme="minorHAnsi" w:hAnsiTheme="minorHAnsi" w:cs="Calibri"/>
          <w:bCs/>
          <w:iCs/>
          <w:sz w:val="22"/>
          <w:szCs w:val="22"/>
          <w:lang w:val="en-IE"/>
        </w:rPr>
        <w:tab/>
        <w:t>Is received from a third party who lawfully acquired it and who is under no obligation restricting its disclosure; or</w:t>
      </w:r>
    </w:p>
    <w:p w14:paraId="0A768B45" w14:textId="77777777" w:rsidR="00DB7579" w:rsidRPr="00520B7F" w:rsidRDefault="00DB7579" w:rsidP="00DB7579">
      <w:pPr>
        <w:ind w:left="461" w:hanging="425"/>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w:t>
      </w:r>
      <w:r w:rsidRPr="00520B7F">
        <w:rPr>
          <w:rFonts w:asciiTheme="minorHAnsi" w:hAnsiTheme="minorHAnsi" w:cs="Calibri"/>
          <w:bCs/>
          <w:iCs/>
          <w:sz w:val="22"/>
          <w:szCs w:val="22"/>
          <w:lang w:val="en-IE"/>
        </w:rPr>
        <w:tab/>
        <w:t xml:space="preserve">Is required to be disclosed as a matter of law, </w:t>
      </w:r>
      <w:proofErr w:type="gramStart"/>
      <w:r w:rsidRPr="00520B7F">
        <w:rPr>
          <w:rFonts w:asciiTheme="minorHAnsi" w:hAnsiTheme="minorHAnsi" w:cs="Calibri"/>
          <w:bCs/>
          <w:iCs/>
          <w:sz w:val="22"/>
          <w:szCs w:val="22"/>
          <w:lang w:val="en-IE"/>
        </w:rPr>
        <w:t>provided that</w:t>
      </w:r>
      <w:proofErr w:type="gramEnd"/>
      <w:r w:rsidRPr="00520B7F">
        <w:rPr>
          <w:rFonts w:asciiTheme="minorHAnsi" w:hAnsiTheme="minorHAnsi" w:cs="Calibri"/>
          <w:bCs/>
          <w:iCs/>
          <w:sz w:val="22"/>
          <w:szCs w:val="22"/>
          <w:lang w:val="en-IE"/>
        </w:rPr>
        <w:t xml:space="preserve"> SI has been consulted prior to any disclosure in accordance with paragraph 3(k) below.</w:t>
      </w:r>
    </w:p>
    <w:p w14:paraId="00C9893F" w14:textId="77777777" w:rsidR="00DB7579" w:rsidRPr="00520B7F" w:rsidRDefault="00DB7579" w:rsidP="00DB7579">
      <w:pPr>
        <w:jc w:val="both"/>
        <w:rPr>
          <w:rFonts w:asciiTheme="minorHAnsi" w:hAnsiTheme="minorHAnsi" w:cs="Calibri"/>
          <w:bCs/>
          <w:iCs/>
          <w:sz w:val="22"/>
          <w:szCs w:val="22"/>
          <w:lang w:val="en-IE"/>
        </w:rPr>
      </w:pPr>
    </w:p>
    <w:p w14:paraId="4EA2EBAF"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lastRenderedPageBreak/>
        <w:t>3.</w:t>
      </w:r>
      <w:r w:rsidRPr="00520B7F">
        <w:rPr>
          <w:rFonts w:asciiTheme="minorHAnsi" w:hAnsiTheme="minorHAnsi" w:cs="Calibri"/>
          <w:b/>
          <w:bCs/>
          <w:iCs/>
          <w:sz w:val="22"/>
          <w:szCs w:val="22"/>
          <w:lang w:val="en-IE"/>
        </w:rPr>
        <w:tab/>
        <w:t>Undertakings</w:t>
      </w:r>
    </w:p>
    <w:p w14:paraId="5B388273" w14:textId="77777777" w:rsidR="00DB7579" w:rsidRPr="00520B7F" w:rsidRDefault="00DB7579" w:rsidP="00DB7579">
      <w:pPr>
        <w:jc w:val="both"/>
        <w:rPr>
          <w:rFonts w:asciiTheme="minorHAnsi" w:hAnsiTheme="minorHAnsi" w:cs="Calibri"/>
          <w:bCs/>
          <w:iCs/>
          <w:sz w:val="22"/>
          <w:szCs w:val="22"/>
          <w:lang w:val="en-IE"/>
        </w:rPr>
      </w:pPr>
    </w:p>
    <w:p w14:paraId="21F14DF8"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In consideration of the Confidential Information being made available by or on behalf of SI, the Applicant undertakes to SI that:</w:t>
      </w:r>
    </w:p>
    <w:p w14:paraId="4148F4EA" w14:textId="77777777" w:rsidR="00DB7579" w:rsidRPr="00520B7F" w:rsidRDefault="00DB7579" w:rsidP="00DB7579">
      <w:pPr>
        <w:jc w:val="both"/>
        <w:rPr>
          <w:rFonts w:asciiTheme="minorHAnsi" w:hAnsiTheme="minorHAnsi" w:cs="Calibri"/>
          <w:bCs/>
          <w:iCs/>
          <w:sz w:val="22"/>
          <w:szCs w:val="22"/>
          <w:lang w:val="en-IE"/>
        </w:rPr>
      </w:pPr>
    </w:p>
    <w:p w14:paraId="26E89C56"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a)</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use the Confidential Information for the purpose of preparing an application for the Contract and for no other purpose and will not permit or assist a third party to make use of the Confidential Information for any other </w:t>
      </w:r>
      <w:proofErr w:type="gramStart"/>
      <w:r w:rsidRPr="00520B7F">
        <w:rPr>
          <w:rFonts w:asciiTheme="minorHAnsi" w:hAnsiTheme="minorHAnsi" w:cs="Calibri"/>
          <w:bCs/>
          <w:iCs/>
          <w:sz w:val="22"/>
          <w:szCs w:val="22"/>
          <w:lang w:val="en-IE"/>
        </w:rPr>
        <w:t>purpose;</w:t>
      </w:r>
      <w:proofErr w:type="gramEnd"/>
    </w:p>
    <w:p w14:paraId="44C2553A"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b)</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disclose the Confidential Information only to those of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’s Connected Persons (as defined below) who are strictly required in the course of their duties in connection with the purposes set out in paragraph 3(a) above to receive and know the </w:t>
      </w:r>
      <w:proofErr w:type="gramStart"/>
      <w:r w:rsidRPr="00520B7F">
        <w:rPr>
          <w:rFonts w:asciiTheme="minorHAnsi" w:hAnsiTheme="minorHAnsi" w:cs="Calibri"/>
          <w:bCs/>
          <w:iCs/>
          <w:sz w:val="22"/>
          <w:szCs w:val="22"/>
          <w:lang w:val="en-IE"/>
        </w:rPr>
        <w:t>same;</w:t>
      </w:r>
      <w:proofErr w:type="gramEnd"/>
    </w:p>
    <w:p w14:paraId="6E4C5E92"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c)</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treat and safeguard as private and confidential all the Confidential Information received or held by it and acknowledges that all material containing Confidential Information shall be and remain SI’s </w:t>
      </w:r>
      <w:proofErr w:type="gramStart"/>
      <w:r w:rsidRPr="00520B7F">
        <w:rPr>
          <w:rFonts w:asciiTheme="minorHAnsi" w:hAnsiTheme="minorHAnsi" w:cs="Calibri"/>
          <w:bCs/>
          <w:iCs/>
          <w:sz w:val="22"/>
          <w:szCs w:val="22"/>
          <w:lang w:val="en-IE"/>
        </w:rPr>
        <w:t>property;</w:t>
      </w:r>
      <w:proofErr w:type="gramEnd"/>
    </w:p>
    <w:p w14:paraId="02D4F257"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d)</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not disclose to any person the fact that the Confidential Information has been made available or that discussions are taking place concerning any transactions contemplated by or connected with the purposes set out in paragraph 3(a) </w:t>
      </w:r>
      <w:proofErr w:type="gramStart"/>
      <w:r w:rsidRPr="00520B7F">
        <w:rPr>
          <w:rFonts w:asciiTheme="minorHAnsi" w:hAnsiTheme="minorHAnsi" w:cs="Calibri"/>
          <w:bCs/>
          <w:iCs/>
          <w:sz w:val="22"/>
          <w:szCs w:val="22"/>
          <w:lang w:val="en-IE"/>
        </w:rPr>
        <w:t>above;</w:t>
      </w:r>
      <w:proofErr w:type="gramEnd"/>
    </w:p>
    <w:p w14:paraId="3E61AB47"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e)</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shall not make (or encourage, procure or assist any other person to make) an approach of any kind to any person who is a customer, supplier, landlord, agent, representative or adviser of SI or any other person who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knows has a business relationship of any kind with SI, without SI’s prior written consent, with a view to </w:t>
      </w:r>
      <w:r w:rsidRPr="00520B7F">
        <w:rPr>
          <w:rFonts w:asciiTheme="minorHAnsi" w:hAnsiTheme="minorHAnsi" w:cs="Calibri"/>
          <w:bCs/>
          <w:iCs/>
          <w:sz w:val="22"/>
          <w:szCs w:val="22"/>
          <w:lang w:val="en-IE"/>
        </w:rPr>
        <w:lastRenderedPageBreak/>
        <w:t>encouraging or procuring any such person to cease, restrict or vary its relationship with SI;</w:t>
      </w:r>
    </w:p>
    <w:p w14:paraId="43F49B10"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f)</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not copy, remove or deface any of the Confidential Information made available to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for </w:t>
      </w:r>
      <w:proofErr w:type="gramStart"/>
      <w:r w:rsidRPr="00520B7F">
        <w:rPr>
          <w:rFonts w:asciiTheme="minorHAnsi" w:hAnsiTheme="minorHAnsi" w:cs="Calibri"/>
          <w:bCs/>
          <w:iCs/>
          <w:sz w:val="22"/>
          <w:szCs w:val="22"/>
          <w:lang w:val="en-IE"/>
        </w:rPr>
        <w:t>inspection;</w:t>
      </w:r>
      <w:proofErr w:type="gramEnd"/>
    </w:p>
    <w:p w14:paraId="19ED7E3F"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g)</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shall ensure that any person connected with it (within the meaning of the Ethics in Public Offices Act 1995-2001) and any of its respective directors, officers, affiliates, employees, sub-contractors, suppliers, agents, solicitors, counsel, bankers, </w:t>
      </w:r>
      <w:proofErr w:type="gramStart"/>
      <w:r w:rsidRPr="00520B7F">
        <w:rPr>
          <w:rFonts w:asciiTheme="minorHAnsi" w:hAnsiTheme="minorHAnsi" w:cs="Calibri"/>
          <w:bCs/>
          <w:iCs/>
          <w:sz w:val="22"/>
          <w:szCs w:val="22"/>
          <w:lang w:val="en-IE"/>
        </w:rPr>
        <w:t>accountants</w:t>
      </w:r>
      <w:proofErr w:type="gramEnd"/>
      <w:r w:rsidRPr="00520B7F">
        <w:rPr>
          <w:rFonts w:asciiTheme="minorHAnsi" w:hAnsiTheme="minorHAnsi" w:cs="Calibri"/>
          <w:bCs/>
          <w:iCs/>
          <w:sz w:val="22"/>
          <w:szCs w:val="22"/>
          <w:lang w:val="en-IE"/>
        </w:rPr>
        <w:t xml:space="preserve"> or other financial and professional advisers </w:t>
      </w:r>
      <w:r w:rsidRPr="00520B7F">
        <w:rPr>
          <w:rFonts w:asciiTheme="minorHAnsi" w:hAnsiTheme="minorHAnsi" w:cs="Calibri"/>
          <w:b/>
          <w:bCs/>
          <w:iCs/>
          <w:sz w:val="22"/>
          <w:szCs w:val="22"/>
          <w:lang w:val="en-IE"/>
        </w:rPr>
        <w:t>(“Connected Person”)</w:t>
      </w:r>
      <w:r w:rsidRPr="00520B7F">
        <w:rPr>
          <w:rFonts w:asciiTheme="minorHAnsi" w:hAnsiTheme="minorHAnsi" w:cs="Calibri"/>
          <w:bCs/>
          <w:iCs/>
          <w:sz w:val="22"/>
          <w:szCs w:val="22"/>
          <w:lang w:val="en-IE"/>
        </w:rPr>
        <w:t xml:space="preserve"> to whom Confidential Information is disclosed shall abide by the terms of this Undertaking.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hereby agrees that it shall be responsible for any breach of or failure to comply with this Undertaking on the part of it or any Connected Person and shall indemnify and keep indemnified and hereby indemnifies SI in respect of any costs, losses, claims, damages, demands, liabilities, expenses, fines, penalties or proceedings (and any costs arising out of any of these) of any nature whatsoever which may arise from the unauthorised disclosure of Confidential Information or any failure to comply with this Undertaking;</w:t>
      </w:r>
    </w:p>
    <w:p w14:paraId="4710EAA9"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lastRenderedPageBreak/>
        <w:t>h)</w:t>
      </w:r>
      <w:r w:rsidRPr="00520B7F">
        <w:rPr>
          <w:rFonts w:asciiTheme="minorHAnsi" w:hAnsiTheme="minorHAnsi" w:cs="Calibri"/>
          <w:bCs/>
          <w:iCs/>
          <w:sz w:val="22"/>
          <w:szCs w:val="22"/>
          <w:lang w:val="en-IE"/>
        </w:rPr>
        <w:tab/>
        <w:t xml:space="preserve">If the tender process should be terminated or if SI so requests,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shall return to SI, or destroy, immediately all Confidential Information, howsoever the Confidential Information may be embodied, stored or recorded at the date of such request, and all documents or data containing or reproducing or generated from Confidential Information for the purpose of preparing an application, or otherwise required or created by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and will procure the destruction of any copies which may have been made of any such documents or data and of any documents or data prepared using Confidential Information in whole or in part, including expunging such Confidential Information from any computer, word processor or other like device in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’s possession, custody or control or that of any of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’s officers, employees or advisers or other Connected Person without retaining any copies thereof.  Upon request by SI, such return or destruction shall be certified in writing by the officer of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who supervised it, and notwithstanding such return or destruction as mentioned above, the obligations contained in this Undertaking shall continue in full force and </w:t>
      </w:r>
      <w:proofErr w:type="gramStart"/>
      <w:r w:rsidRPr="00520B7F">
        <w:rPr>
          <w:rFonts w:asciiTheme="minorHAnsi" w:hAnsiTheme="minorHAnsi" w:cs="Calibri"/>
          <w:bCs/>
          <w:iCs/>
          <w:sz w:val="22"/>
          <w:szCs w:val="22"/>
          <w:lang w:val="en-IE"/>
        </w:rPr>
        <w:t>effect;</w:t>
      </w:r>
      <w:proofErr w:type="gramEnd"/>
    </w:p>
    <w:p w14:paraId="6F0742F0" w14:textId="77777777" w:rsidR="00DB7579" w:rsidRPr="00520B7F" w:rsidRDefault="00DB7579" w:rsidP="00DB7579">
      <w:pPr>
        <w:ind w:left="461" w:hanging="461"/>
        <w:jc w:val="both"/>
        <w:rPr>
          <w:rFonts w:asciiTheme="minorHAnsi" w:hAnsiTheme="minorHAnsi" w:cs="Calibri"/>
          <w:bCs/>
          <w:iCs/>
          <w:sz w:val="22"/>
          <w:szCs w:val="22"/>
          <w:lang w:val="en-IE"/>
        </w:rPr>
      </w:pPr>
      <w:proofErr w:type="spellStart"/>
      <w:r w:rsidRPr="00520B7F">
        <w:rPr>
          <w:rFonts w:asciiTheme="minorHAnsi" w:hAnsiTheme="minorHAnsi" w:cs="Calibri"/>
          <w:bCs/>
          <w:iCs/>
          <w:sz w:val="22"/>
          <w:szCs w:val="22"/>
          <w:lang w:val="en-IE"/>
        </w:rPr>
        <w:t>i</w:t>
      </w:r>
      <w:proofErr w:type="spellEnd"/>
      <w:r w:rsidRPr="00520B7F">
        <w:rPr>
          <w:rFonts w:asciiTheme="minorHAnsi" w:hAnsiTheme="minorHAnsi" w:cs="Calibri"/>
          <w:bCs/>
          <w:iCs/>
          <w:sz w:val="22"/>
          <w:szCs w:val="22"/>
          <w:lang w:val="en-IE"/>
        </w:rPr>
        <w:t>)</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not use the Confidential Information received in any way that is detrimental to SI.  In the event that the Contract is not awarded to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not use any of the Confidential Information in furtherance of its business or the business of anyone </w:t>
      </w:r>
      <w:proofErr w:type="gramStart"/>
      <w:r w:rsidRPr="00520B7F">
        <w:rPr>
          <w:rFonts w:asciiTheme="minorHAnsi" w:hAnsiTheme="minorHAnsi" w:cs="Calibri"/>
          <w:bCs/>
          <w:iCs/>
          <w:sz w:val="22"/>
          <w:szCs w:val="22"/>
          <w:lang w:val="en-IE"/>
        </w:rPr>
        <w:t>else;</w:t>
      </w:r>
      <w:proofErr w:type="gramEnd"/>
    </w:p>
    <w:p w14:paraId="049FE076"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j)</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only make contact with SI through those officers or </w:t>
      </w:r>
      <w:proofErr w:type="gramStart"/>
      <w:r w:rsidRPr="00520B7F">
        <w:rPr>
          <w:rFonts w:asciiTheme="minorHAnsi" w:hAnsiTheme="minorHAnsi" w:cs="Calibri"/>
          <w:bCs/>
          <w:iCs/>
          <w:sz w:val="22"/>
          <w:szCs w:val="22"/>
          <w:lang w:val="en-IE"/>
        </w:rPr>
        <w:t>employees</w:t>
      </w:r>
      <w:proofErr w:type="gramEnd"/>
      <w:r w:rsidRPr="00520B7F">
        <w:rPr>
          <w:rFonts w:asciiTheme="minorHAnsi" w:hAnsiTheme="minorHAnsi" w:cs="Calibri"/>
          <w:bCs/>
          <w:iCs/>
          <w:sz w:val="22"/>
          <w:szCs w:val="22"/>
          <w:lang w:val="en-IE"/>
        </w:rPr>
        <w:t xml:space="preserve"> or advisers of SI as SI may nominate from time to time, and will ensure that its officers, managers, employees, representatives or other Connected Persons will likewise only make contact with such nominated persons;</w:t>
      </w:r>
    </w:p>
    <w:p w14:paraId="0472B84E"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lastRenderedPageBreak/>
        <w:t>k)</w:t>
      </w:r>
      <w:r w:rsidRPr="00520B7F">
        <w:rPr>
          <w:rFonts w:asciiTheme="minorHAnsi" w:hAnsiTheme="minorHAnsi" w:cs="Calibri"/>
          <w:bCs/>
          <w:iCs/>
          <w:sz w:val="22"/>
          <w:szCs w:val="22"/>
          <w:lang w:val="en-IE"/>
        </w:rPr>
        <w:tab/>
        <w:t xml:space="preserve">If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or its officers, employees, advisers or other Connected Persons become (or it becomes reasonably likely that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or they may become) legally compelled to disclose any Confidential Information,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shall give SI written notice as soon as possible as to the proposed form, timing, nature and purpose of such disclosure and consult with SI as to any appropriate action that should be </w:t>
      </w:r>
      <w:proofErr w:type="gramStart"/>
      <w:r w:rsidRPr="00520B7F">
        <w:rPr>
          <w:rFonts w:asciiTheme="minorHAnsi" w:hAnsiTheme="minorHAnsi" w:cs="Calibri"/>
          <w:bCs/>
          <w:iCs/>
          <w:sz w:val="22"/>
          <w:szCs w:val="22"/>
          <w:lang w:val="en-IE"/>
        </w:rPr>
        <w:t>taken;</w:t>
      </w:r>
      <w:proofErr w:type="gramEnd"/>
      <w:r w:rsidRPr="00520B7F">
        <w:rPr>
          <w:rFonts w:asciiTheme="minorHAnsi" w:hAnsiTheme="minorHAnsi" w:cs="Calibri"/>
          <w:bCs/>
          <w:iCs/>
          <w:sz w:val="22"/>
          <w:szCs w:val="22"/>
          <w:lang w:val="en-IE"/>
        </w:rPr>
        <w:t xml:space="preserve"> </w:t>
      </w:r>
    </w:p>
    <w:p w14:paraId="40154CF8"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l)</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will inform SI in writing immediately on becoming aware of any breach of the terms of this Undertaking and shall actively co-operate with SI and comply with all reasonable instructions of SI </w:t>
      </w:r>
      <w:proofErr w:type="gramStart"/>
      <w:r w:rsidRPr="00520B7F">
        <w:rPr>
          <w:rFonts w:asciiTheme="minorHAnsi" w:hAnsiTheme="minorHAnsi" w:cs="Calibri"/>
          <w:bCs/>
          <w:iCs/>
          <w:sz w:val="22"/>
          <w:szCs w:val="22"/>
          <w:lang w:val="en-IE"/>
        </w:rPr>
        <w:t>so as to</w:t>
      </w:r>
      <w:proofErr w:type="gramEnd"/>
      <w:r w:rsidRPr="00520B7F">
        <w:rPr>
          <w:rFonts w:asciiTheme="minorHAnsi" w:hAnsiTheme="minorHAnsi" w:cs="Calibri"/>
          <w:bCs/>
          <w:iCs/>
          <w:sz w:val="22"/>
          <w:szCs w:val="22"/>
          <w:lang w:val="en-IE"/>
        </w:rPr>
        <w:t xml:space="preserve"> minimise or limit the consequences of such breach; and</w:t>
      </w:r>
    </w:p>
    <w:p w14:paraId="0C36AE9F" w14:textId="77777777" w:rsidR="00DB7579" w:rsidRPr="00520B7F" w:rsidRDefault="00DB7579" w:rsidP="00DB7579">
      <w:pPr>
        <w:ind w:left="461" w:hanging="461"/>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m)</w:t>
      </w:r>
      <w:r w:rsidRPr="00520B7F">
        <w:rPr>
          <w:rFonts w:asciiTheme="minorHAnsi" w:hAnsiTheme="minorHAnsi" w:cs="Calibri"/>
          <w:bCs/>
          <w:iCs/>
          <w:sz w:val="22"/>
          <w:szCs w:val="22"/>
          <w:lang w:val="en-IE"/>
        </w:rPr>
        <w:tab/>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acknowledges that neither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nor any of its officers, employees, </w:t>
      </w:r>
      <w:proofErr w:type="gramStart"/>
      <w:r w:rsidRPr="00520B7F">
        <w:rPr>
          <w:rFonts w:asciiTheme="minorHAnsi" w:hAnsiTheme="minorHAnsi" w:cs="Calibri"/>
          <w:bCs/>
          <w:iCs/>
          <w:sz w:val="22"/>
          <w:szCs w:val="22"/>
          <w:lang w:val="en-IE"/>
        </w:rPr>
        <w:t>advisers</w:t>
      </w:r>
      <w:proofErr w:type="gramEnd"/>
      <w:r w:rsidRPr="00520B7F">
        <w:rPr>
          <w:rFonts w:asciiTheme="minorHAnsi" w:hAnsiTheme="minorHAnsi" w:cs="Calibri"/>
          <w:bCs/>
          <w:iCs/>
          <w:sz w:val="22"/>
          <w:szCs w:val="22"/>
          <w:lang w:val="en-IE"/>
        </w:rPr>
        <w:t xml:space="preserve"> or other Connected Persons shall be entitled to any right or licence or intellectual property rights in respect of the Confidential Information.</w:t>
      </w:r>
    </w:p>
    <w:p w14:paraId="28D5CC26" w14:textId="77777777" w:rsidR="00DB7579" w:rsidRPr="00520B7F" w:rsidRDefault="00DB7579" w:rsidP="00DB7579">
      <w:pPr>
        <w:ind w:left="461" w:hanging="461"/>
        <w:jc w:val="both"/>
        <w:rPr>
          <w:rFonts w:asciiTheme="minorHAnsi" w:hAnsiTheme="minorHAnsi" w:cs="Calibri"/>
          <w:bCs/>
          <w:iCs/>
          <w:sz w:val="22"/>
          <w:szCs w:val="22"/>
          <w:lang w:val="en-IE"/>
        </w:rPr>
      </w:pPr>
    </w:p>
    <w:p w14:paraId="2D05A519" w14:textId="77777777" w:rsidR="00DB7579" w:rsidRPr="00520B7F" w:rsidRDefault="00DB7579" w:rsidP="00901E26">
      <w:pPr>
        <w:jc w:val="both"/>
        <w:rPr>
          <w:rFonts w:asciiTheme="minorHAnsi" w:hAnsiTheme="minorHAnsi" w:cs="Calibri"/>
          <w:bCs/>
          <w:iCs/>
          <w:sz w:val="22"/>
          <w:szCs w:val="22"/>
          <w:lang w:val="en-IE"/>
        </w:rPr>
      </w:pPr>
    </w:p>
    <w:p w14:paraId="4C9B7B03"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t>4.</w:t>
      </w:r>
      <w:r w:rsidRPr="00520B7F">
        <w:rPr>
          <w:rFonts w:asciiTheme="minorHAnsi" w:hAnsiTheme="minorHAnsi" w:cs="Calibri"/>
          <w:b/>
          <w:bCs/>
          <w:iCs/>
          <w:sz w:val="22"/>
          <w:szCs w:val="22"/>
          <w:lang w:val="en-IE"/>
        </w:rPr>
        <w:tab/>
        <w:t>Warranties</w:t>
      </w:r>
    </w:p>
    <w:p w14:paraId="03CAEE25" w14:textId="77777777" w:rsidR="00DB7579" w:rsidRPr="00520B7F" w:rsidRDefault="00DB7579" w:rsidP="00DB7579">
      <w:pPr>
        <w:jc w:val="both"/>
        <w:rPr>
          <w:rFonts w:asciiTheme="minorHAnsi" w:hAnsiTheme="minorHAnsi" w:cs="Calibri"/>
          <w:bCs/>
          <w:iCs/>
          <w:sz w:val="22"/>
          <w:szCs w:val="22"/>
          <w:lang w:val="en-IE"/>
        </w:rPr>
      </w:pPr>
    </w:p>
    <w:p w14:paraId="1B1EC2EE"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Neither SI, nor any of its officers, managers, </w:t>
      </w:r>
      <w:proofErr w:type="gramStart"/>
      <w:r w:rsidRPr="00520B7F">
        <w:rPr>
          <w:rFonts w:asciiTheme="minorHAnsi" w:hAnsiTheme="minorHAnsi" w:cs="Calibri"/>
          <w:bCs/>
          <w:iCs/>
          <w:sz w:val="22"/>
          <w:szCs w:val="22"/>
          <w:lang w:val="en-IE"/>
        </w:rPr>
        <w:t>employees</w:t>
      </w:r>
      <w:proofErr w:type="gramEnd"/>
      <w:r w:rsidRPr="00520B7F">
        <w:rPr>
          <w:rFonts w:asciiTheme="minorHAnsi" w:hAnsiTheme="minorHAnsi" w:cs="Calibri"/>
          <w:bCs/>
          <w:iCs/>
          <w:sz w:val="22"/>
          <w:szCs w:val="22"/>
          <w:lang w:val="en-IE"/>
        </w:rPr>
        <w:t xml:space="preserve"> or advisers shall make any representation or warranty either express or implied as to the accuracy or completeness of the Confidential Information or as to the reasonableness of any assumptions which may be contained within it and SI will not have any liability or owe any duty of care to the Applicant or any other person resulting from the disclosure or use of the Confidential Information.</w:t>
      </w:r>
    </w:p>
    <w:p w14:paraId="0628F4DD" w14:textId="77777777" w:rsidR="00DB7579" w:rsidRPr="00520B7F" w:rsidRDefault="00DB7579" w:rsidP="00DB7579">
      <w:pPr>
        <w:jc w:val="both"/>
        <w:rPr>
          <w:rFonts w:asciiTheme="minorHAnsi" w:hAnsiTheme="minorHAnsi" w:cs="Calibri"/>
          <w:bCs/>
          <w:iCs/>
          <w:sz w:val="22"/>
          <w:szCs w:val="22"/>
          <w:lang w:val="en-IE"/>
        </w:rPr>
      </w:pPr>
    </w:p>
    <w:p w14:paraId="6C4671F0"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t>5.</w:t>
      </w:r>
      <w:r w:rsidRPr="00520B7F">
        <w:rPr>
          <w:rFonts w:asciiTheme="minorHAnsi" w:hAnsiTheme="minorHAnsi" w:cs="Calibri"/>
          <w:b/>
          <w:bCs/>
          <w:iCs/>
          <w:sz w:val="22"/>
          <w:szCs w:val="22"/>
          <w:lang w:val="en-IE"/>
        </w:rPr>
        <w:tab/>
        <w:t>Breach of this Undertaking</w:t>
      </w:r>
    </w:p>
    <w:p w14:paraId="658DF21B" w14:textId="77777777" w:rsidR="00DB7579" w:rsidRPr="00520B7F" w:rsidRDefault="00DB7579" w:rsidP="00DB7579">
      <w:pPr>
        <w:jc w:val="both"/>
        <w:rPr>
          <w:rFonts w:asciiTheme="minorHAnsi" w:hAnsiTheme="minorHAnsi" w:cs="Calibri"/>
          <w:bCs/>
          <w:iCs/>
          <w:sz w:val="22"/>
          <w:szCs w:val="22"/>
          <w:lang w:val="en-IE"/>
        </w:rPr>
      </w:pPr>
    </w:p>
    <w:p w14:paraId="118DE1A2"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further acknowledges that failure to comply with this Undertaking may result in unquantifiable harm to SI and that damages may not be an adequate remedy for any breach of this Undertaking.  Without prejudice to any other right SI may have available to it, SI shall be entitled to the remedies of specific performance, </w:t>
      </w:r>
      <w:proofErr w:type="gramStart"/>
      <w:r w:rsidRPr="00520B7F">
        <w:rPr>
          <w:rFonts w:asciiTheme="minorHAnsi" w:hAnsiTheme="minorHAnsi" w:cs="Calibri"/>
          <w:bCs/>
          <w:iCs/>
          <w:sz w:val="22"/>
          <w:szCs w:val="22"/>
          <w:lang w:val="en-IE"/>
        </w:rPr>
        <w:t>injunction</w:t>
      </w:r>
      <w:proofErr w:type="gramEnd"/>
      <w:r w:rsidRPr="00520B7F">
        <w:rPr>
          <w:rFonts w:asciiTheme="minorHAnsi" w:hAnsiTheme="minorHAnsi" w:cs="Calibri"/>
          <w:bCs/>
          <w:iCs/>
          <w:sz w:val="22"/>
          <w:szCs w:val="22"/>
          <w:lang w:val="en-IE"/>
        </w:rPr>
        <w:t xml:space="preserve"> or other similar remedies for any threatened or actual breach of this Undertaking and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irrevocably consents to SI seeking from the courts any remedy of specific performance, injunction or similar remedy against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in respect of any such threatened or actual breach of this Undertaking.  </w:t>
      </w:r>
    </w:p>
    <w:p w14:paraId="0B15C5F1" w14:textId="77777777" w:rsidR="00DB7579" w:rsidRPr="00520B7F" w:rsidRDefault="00DB7579" w:rsidP="00DB7579">
      <w:pPr>
        <w:jc w:val="both"/>
        <w:rPr>
          <w:rFonts w:asciiTheme="minorHAnsi" w:hAnsiTheme="minorHAnsi" w:cs="Calibri"/>
          <w:bCs/>
          <w:iCs/>
          <w:sz w:val="22"/>
          <w:szCs w:val="22"/>
          <w:lang w:val="en-IE"/>
        </w:rPr>
      </w:pPr>
    </w:p>
    <w:p w14:paraId="5D5769F8"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In addition,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’s breach of or failure to comply with this Undertaking may result in any application submitted by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being treated as invalid and of no effect by SI.</w:t>
      </w:r>
    </w:p>
    <w:p w14:paraId="7D892A81" w14:textId="77777777" w:rsidR="00DB7579" w:rsidRPr="00520B7F" w:rsidRDefault="00DB7579" w:rsidP="00DB7579">
      <w:pPr>
        <w:jc w:val="both"/>
        <w:rPr>
          <w:rFonts w:asciiTheme="minorHAnsi" w:hAnsiTheme="minorHAnsi" w:cs="Calibri"/>
          <w:bCs/>
          <w:iCs/>
          <w:sz w:val="22"/>
          <w:szCs w:val="22"/>
          <w:lang w:val="en-IE"/>
        </w:rPr>
      </w:pPr>
    </w:p>
    <w:p w14:paraId="123087C9"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Where SI has reasonable cause to suspect a material breach of this Undertaking, we acknowledge the right of SI to disqualify us from participating further in the tender process until the matter has been resolved to the reasonable satisfaction of SI.  SI will not be </w:t>
      </w:r>
      <w:r w:rsidRPr="00520B7F">
        <w:rPr>
          <w:rFonts w:asciiTheme="minorHAnsi" w:hAnsiTheme="minorHAnsi" w:cs="Calibri"/>
          <w:bCs/>
          <w:iCs/>
          <w:sz w:val="22"/>
          <w:szCs w:val="22"/>
          <w:lang w:val="en-IE"/>
        </w:rPr>
        <w:lastRenderedPageBreak/>
        <w:t>liable for damages in such circumstances, provided it has acted reasonably, with no delay and in good faith.  Where the matter is not resolved to SI’s satisfaction as provided herein, we acknowledge the right of SI to disqualify us from further participation in the tender process.</w:t>
      </w:r>
    </w:p>
    <w:p w14:paraId="6AD5D34E" w14:textId="77777777" w:rsidR="00DB7579" w:rsidRPr="00520B7F" w:rsidRDefault="00DB7579" w:rsidP="00DB7579">
      <w:pPr>
        <w:jc w:val="both"/>
        <w:rPr>
          <w:rFonts w:asciiTheme="minorHAnsi" w:hAnsiTheme="minorHAnsi" w:cs="Calibri"/>
          <w:b/>
          <w:bCs/>
          <w:iCs/>
          <w:sz w:val="22"/>
          <w:szCs w:val="22"/>
          <w:lang w:val="en-IE"/>
        </w:rPr>
      </w:pPr>
    </w:p>
    <w:p w14:paraId="28183466"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t>6.</w:t>
      </w:r>
      <w:r w:rsidRPr="00520B7F">
        <w:rPr>
          <w:rFonts w:asciiTheme="minorHAnsi" w:hAnsiTheme="minorHAnsi" w:cs="Calibri"/>
          <w:b/>
          <w:bCs/>
          <w:iCs/>
          <w:sz w:val="22"/>
          <w:szCs w:val="22"/>
          <w:lang w:val="en-IE"/>
        </w:rPr>
        <w:tab/>
        <w:t>No Contract</w:t>
      </w:r>
    </w:p>
    <w:p w14:paraId="439EF79C" w14:textId="77777777" w:rsidR="00DB7579" w:rsidRPr="00520B7F" w:rsidRDefault="00DB7579" w:rsidP="00DB7579">
      <w:pPr>
        <w:jc w:val="both"/>
        <w:rPr>
          <w:rFonts w:asciiTheme="minorHAnsi" w:hAnsiTheme="minorHAnsi" w:cs="Calibri"/>
          <w:bCs/>
          <w:iCs/>
          <w:sz w:val="22"/>
          <w:szCs w:val="22"/>
          <w:lang w:val="en-IE"/>
        </w:rPr>
      </w:pPr>
    </w:p>
    <w:p w14:paraId="448DEB3F"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further acknowledges that any documents, information, records, studies, analyses, data and other material of any description, whether containing Confidential Information or otherwise, made available to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or any person on its behalf prior to, in the course of or for the purpose of, the discussions regarding the </w:t>
      </w:r>
      <w:r w:rsidR="00F52539" w:rsidRPr="00520B7F">
        <w:rPr>
          <w:rFonts w:asciiTheme="minorHAnsi" w:hAnsiTheme="minorHAnsi" w:cs="Calibri"/>
          <w:bCs/>
          <w:iCs/>
          <w:sz w:val="22"/>
          <w:szCs w:val="22"/>
          <w:lang w:val="en-IE"/>
        </w:rPr>
        <w:t>a</w:t>
      </w:r>
      <w:r w:rsidRPr="00520B7F">
        <w:rPr>
          <w:rFonts w:asciiTheme="minorHAnsi" w:hAnsiTheme="minorHAnsi" w:cs="Calibri"/>
          <w:bCs/>
          <w:iCs/>
          <w:sz w:val="22"/>
          <w:szCs w:val="22"/>
          <w:lang w:val="en-IE"/>
        </w:rPr>
        <w:t>pplication will not constitute an offer by SI or on SI’s behalf, nor will such documents information, records, studies, analyses, data and other material of any description nor any such Confidential Information contained therein nor this Undertaking form the basis of any contract in respect of such Services or the Contract which will be constituted solely by an agreement (if any) to be entered into between the parties.</w:t>
      </w:r>
    </w:p>
    <w:p w14:paraId="1386A5FB" w14:textId="77777777" w:rsidR="00DB7579" w:rsidRPr="00520B7F" w:rsidRDefault="00DB7579" w:rsidP="00DB7579">
      <w:pPr>
        <w:rPr>
          <w:rFonts w:asciiTheme="minorHAnsi" w:hAnsiTheme="minorHAnsi" w:cs="Calibri"/>
          <w:bCs/>
          <w:iCs/>
          <w:sz w:val="22"/>
          <w:szCs w:val="22"/>
          <w:lang w:val="en-IE"/>
        </w:rPr>
      </w:pPr>
    </w:p>
    <w:p w14:paraId="2F9A5CB6"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t>7.</w:t>
      </w:r>
      <w:r w:rsidRPr="00520B7F">
        <w:rPr>
          <w:rFonts w:asciiTheme="minorHAnsi" w:hAnsiTheme="minorHAnsi" w:cs="Calibri"/>
          <w:b/>
          <w:bCs/>
          <w:iCs/>
          <w:sz w:val="22"/>
          <w:szCs w:val="22"/>
          <w:lang w:val="en-IE"/>
        </w:rPr>
        <w:tab/>
        <w:t>Governing Law</w:t>
      </w:r>
    </w:p>
    <w:p w14:paraId="4FE37361" w14:textId="77777777" w:rsidR="00DB7579" w:rsidRPr="00520B7F" w:rsidRDefault="00DB7579" w:rsidP="00DB7579">
      <w:pPr>
        <w:jc w:val="both"/>
        <w:rPr>
          <w:rFonts w:asciiTheme="minorHAnsi" w:hAnsiTheme="minorHAnsi" w:cs="Calibri"/>
          <w:bCs/>
          <w:iCs/>
          <w:sz w:val="22"/>
          <w:szCs w:val="22"/>
          <w:lang w:val="en-IE"/>
        </w:rPr>
      </w:pPr>
    </w:p>
    <w:p w14:paraId="63CE3218"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This Undertaking shall be governed by and construed in all respects in accordance with the laws of Ireland and shall be binding on the </w:t>
      </w:r>
      <w:r w:rsidR="003D150C" w:rsidRPr="00520B7F">
        <w:rPr>
          <w:rFonts w:asciiTheme="minorHAnsi" w:hAnsiTheme="minorHAnsi" w:cs="Calibri"/>
          <w:bCs/>
          <w:iCs/>
          <w:sz w:val="22"/>
          <w:szCs w:val="22"/>
          <w:lang w:val="en-IE"/>
        </w:rPr>
        <w:t>Applicant</w:t>
      </w:r>
      <w:r w:rsidRPr="00520B7F">
        <w:rPr>
          <w:rFonts w:asciiTheme="minorHAnsi" w:hAnsiTheme="minorHAnsi" w:cs="Calibri"/>
          <w:bCs/>
          <w:iCs/>
          <w:sz w:val="22"/>
          <w:szCs w:val="22"/>
          <w:lang w:val="en-IE"/>
        </w:rPr>
        <w:t xml:space="preserve"> and its successors and permitted assignees.  The parties agree to submit to the exclusive jurisdiction of the courts of Ireland as regards any claim or matter arising in relation to this Undertaking.  </w:t>
      </w:r>
    </w:p>
    <w:p w14:paraId="7864A519" w14:textId="77777777" w:rsidR="00DB7579" w:rsidRPr="00520B7F" w:rsidRDefault="00DB7579" w:rsidP="00DB7579">
      <w:pPr>
        <w:jc w:val="both"/>
        <w:rPr>
          <w:rFonts w:asciiTheme="minorHAnsi" w:hAnsiTheme="minorHAnsi" w:cs="Calibri"/>
          <w:b/>
          <w:bCs/>
          <w:iCs/>
          <w:sz w:val="22"/>
          <w:szCs w:val="22"/>
          <w:lang w:val="en-IE"/>
        </w:rPr>
      </w:pPr>
    </w:p>
    <w:p w14:paraId="481E9CE1" w14:textId="77777777" w:rsidR="00DB7579" w:rsidRPr="00520B7F" w:rsidRDefault="00DB7579" w:rsidP="00DB7579">
      <w:pPr>
        <w:jc w:val="both"/>
        <w:rPr>
          <w:rFonts w:asciiTheme="minorHAnsi" w:hAnsiTheme="minorHAnsi" w:cs="Calibri"/>
          <w:b/>
          <w:bCs/>
          <w:iCs/>
          <w:sz w:val="22"/>
          <w:szCs w:val="22"/>
          <w:lang w:val="en-IE"/>
        </w:rPr>
      </w:pPr>
      <w:r w:rsidRPr="00520B7F">
        <w:rPr>
          <w:rFonts w:asciiTheme="minorHAnsi" w:hAnsiTheme="minorHAnsi" w:cs="Calibri"/>
          <w:b/>
          <w:bCs/>
          <w:iCs/>
          <w:sz w:val="22"/>
          <w:szCs w:val="22"/>
          <w:lang w:val="en-IE"/>
        </w:rPr>
        <w:t>8.</w:t>
      </w:r>
      <w:r w:rsidRPr="00520B7F">
        <w:rPr>
          <w:rFonts w:asciiTheme="minorHAnsi" w:hAnsiTheme="minorHAnsi" w:cs="Calibri"/>
          <w:b/>
          <w:bCs/>
          <w:iCs/>
          <w:sz w:val="22"/>
          <w:szCs w:val="22"/>
          <w:lang w:val="en-IE"/>
        </w:rPr>
        <w:tab/>
        <w:t>Miscellaneous</w:t>
      </w:r>
    </w:p>
    <w:p w14:paraId="597533AF" w14:textId="77777777" w:rsidR="00DB7579" w:rsidRPr="00520B7F" w:rsidRDefault="00DB7579" w:rsidP="00DB7579">
      <w:pPr>
        <w:jc w:val="both"/>
        <w:rPr>
          <w:rFonts w:asciiTheme="minorHAnsi" w:hAnsiTheme="minorHAnsi" w:cs="Calibri"/>
          <w:bCs/>
          <w:iCs/>
          <w:sz w:val="22"/>
          <w:szCs w:val="22"/>
          <w:lang w:val="en-IE"/>
        </w:rPr>
      </w:pPr>
    </w:p>
    <w:p w14:paraId="004CB983"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 xml:space="preserve">This Undertaking is personal to the parties and may not be assigned.  If any of the restrictions or undertakings contained in this Undertaking shall be found to be void but would be valid if some </w:t>
      </w:r>
      <w:proofErr w:type="gramStart"/>
      <w:r w:rsidRPr="00520B7F">
        <w:rPr>
          <w:rFonts w:asciiTheme="minorHAnsi" w:hAnsiTheme="minorHAnsi" w:cs="Calibri"/>
          <w:bCs/>
          <w:iCs/>
          <w:sz w:val="22"/>
          <w:szCs w:val="22"/>
          <w:lang w:val="en-IE"/>
        </w:rPr>
        <w:t>part</w:t>
      </w:r>
      <w:proofErr w:type="gramEnd"/>
      <w:r w:rsidRPr="00520B7F">
        <w:rPr>
          <w:rFonts w:asciiTheme="minorHAnsi" w:hAnsiTheme="minorHAnsi" w:cs="Calibri"/>
          <w:bCs/>
          <w:iCs/>
          <w:sz w:val="22"/>
          <w:szCs w:val="22"/>
          <w:lang w:val="en-IE"/>
        </w:rPr>
        <w:t xml:space="preserve"> thereof were modified, such restriction shall apply with such modification as may be necessary to make it valid and effective.</w:t>
      </w:r>
    </w:p>
    <w:p w14:paraId="1A759083" w14:textId="77777777" w:rsidR="00DB7579" w:rsidRPr="00520B7F" w:rsidRDefault="00DB7579" w:rsidP="00DB7579">
      <w:pPr>
        <w:jc w:val="both"/>
        <w:rPr>
          <w:rFonts w:asciiTheme="minorHAnsi" w:hAnsiTheme="minorHAnsi" w:cs="Calibri"/>
          <w:bCs/>
          <w:iCs/>
          <w:sz w:val="22"/>
          <w:szCs w:val="22"/>
          <w:lang w:val="en-IE"/>
        </w:rPr>
      </w:pPr>
    </w:p>
    <w:p w14:paraId="2B35B4BB"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No failure or delay by either party in exercising any right under this Undertaking shall operate as a waiver of such right.  No variation of the terms of this Undertaking shall be effective unless agreed in writing.</w:t>
      </w:r>
    </w:p>
    <w:p w14:paraId="46632230" w14:textId="77777777" w:rsidR="00DB7579" w:rsidRPr="00520B7F" w:rsidRDefault="00DB7579" w:rsidP="00DB7579">
      <w:pPr>
        <w:jc w:val="both"/>
        <w:rPr>
          <w:rFonts w:asciiTheme="minorHAnsi" w:hAnsiTheme="minorHAnsi" w:cs="Calibri"/>
          <w:bCs/>
          <w:iCs/>
          <w:sz w:val="22"/>
          <w:szCs w:val="22"/>
          <w:lang w:val="en-IE"/>
        </w:rPr>
      </w:pPr>
    </w:p>
    <w:p w14:paraId="64235697"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bCs/>
          <w:iCs/>
          <w:sz w:val="22"/>
          <w:szCs w:val="22"/>
          <w:lang w:val="en-IE"/>
        </w:rPr>
        <w:t>The provisions of this Undertaking will continue in effect notwithstanding any decision by either party not to proceed with any possible financial relationship relating to the Contract or any return or destruction by the Applicant of Confidential Information.</w:t>
      </w:r>
    </w:p>
    <w:p w14:paraId="3ABDBFD0" w14:textId="77777777" w:rsidR="00DB7579" w:rsidRPr="00520B7F" w:rsidRDefault="00DB7579" w:rsidP="00DB7579">
      <w:pPr>
        <w:jc w:val="both"/>
        <w:rPr>
          <w:rFonts w:asciiTheme="minorHAnsi" w:hAnsiTheme="minorHAnsi" w:cs="Calibri"/>
          <w:bCs/>
          <w:iCs/>
          <w:sz w:val="22"/>
          <w:szCs w:val="22"/>
          <w:lang w:val="en-IE"/>
        </w:rPr>
      </w:pPr>
    </w:p>
    <w:p w14:paraId="1C746A0D" w14:textId="77777777" w:rsidR="00DB7579" w:rsidRPr="00520B7F" w:rsidRDefault="00DB7579" w:rsidP="00DB7579">
      <w:pPr>
        <w:jc w:val="both"/>
        <w:rPr>
          <w:rFonts w:asciiTheme="minorHAnsi" w:hAnsiTheme="minorHAnsi" w:cs="Calibri"/>
          <w:bCs/>
          <w:iCs/>
          <w:sz w:val="22"/>
          <w:szCs w:val="22"/>
          <w:lang w:val="en-IE"/>
        </w:rPr>
      </w:pPr>
      <w:r w:rsidRPr="00520B7F">
        <w:rPr>
          <w:rFonts w:asciiTheme="minorHAnsi" w:hAnsiTheme="minorHAnsi" w:cs="Calibri"/>
          <w:sz w:val="22"/>
          <w:szCs w:val="22"/>
        </w:rPr>
        <w:t xml:space="preserve">I acknowledge that I have read and agree to the above Confidentiality Undertaking </w:t>
      </w:r>
    </w:p>
    <w:p w14:paraId="3915463F" w14:textId="77777777" w:rsidR="00DB7579" w:rsidRPr="00520B7F" w:rsidRDefault="00DB7579" w:rsidP="00DB7579">
      <w:pPr>
        <w:jc w:val="both"/>
        <w:rPr>
          <w:rFonts w:asciiTheme="minorHAnsi" w:hAnsiTheme="minorHAnsi" w:cs="Calibri"/>
          <w:bCs/>
          <w:iCs/>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903"/>
      </w:tblGrid>
      <w:tr w:rsidR="00DB7579" w:rsidRPr="00520B7F" w14:paraId="2B917DE9" w14:textId="77777777" w:rsidTr="00E47236">
        <w:trPr>
          <w:trHeight w:val="499"/>
        </w:trPr>
        <w:tc>
          <w:tcPr>
            <w:tcW w:w="1172" w:type="pct"/>
            <w:shd w:val="clear" w:color="auto" w:fill="538135" w:themeFill="accent6" w:themeFillShade="BF"/>
            <w:vAlign w:val="center"/>
          </w:tcPr>
          <w:p w14:paraId="0034AA58" w14:textId="77777777" w:rsidR="00DB7579" w:rsidRPr="00520B7F" w:rsidRDefault="00DB7579" w:rsidP="00273B8C">
            <w:pPr>
              <w:rPr>
                <w:rFonts w:asciiTheme="minorHAnsi" w:hAnsiTheme="minorHAnsi" w:cs="Calibri"/>
                <w:b/>
                <w:bCs/>
                <w:color w:val="FFFFFF"/>
                <w:sz w:val="22"/>
                <w:szCs w:val="22"/>
              </w:rPr>
            </w:pPr>
            <w:r w:rsidRPr="00520B7F">
              <w:rPr>
                <w:rFonts w:asciiTheme="minorHAnsi" w:hAnsiTheme="minorHAnsi" w:cs="Calibri"/>
                <w:b/>
                <w:color w:val="FFFFFF"/>
                <w:sz w:val="22"/>
                <w:szCs w:val="22"/>
              </w:rPr>
              <w:t>Signed:</w:t>
            </w:r>
          </w:p>
        </w:tc>
        <w:tc>
          <w:tcPr>
            <w:tcW w:w="3828" w:type="pct"/>
          </w:tcPr>
          <w:p w14:paraId="7F77A212" w14:textId="77777777" w:rsidR="00DB7579" w:rsidRPr="00520B7F" w:rsidRDefault="00DB7579" w:rsidP="00273B8C">
            <w:pPr>
              <w:jc w:val="both"/>
              <w:rPr>
                <w:rFonts w:asciiTheme="minorHAnsi" w:hAnsiTheme="minorHAnsi" w:cs="Calibri"/>
                <w:b/>
                <w:bCs/>
                <w:sz w:val="22"/>
                <w:szCs w:val="22"/>
              </w:rPr>
            </w:pPr>
          </w:p>
        </w:tc>
      </w:tr>
      <w:tr w:rsidR="00DB7579" w:rsidRPr="00520B7F" w14:paraId="64A3380F" w14:textId="77777777" w:rsidTr="00E47236">
        <w:trPr>
          <w:trHeight w:val="499"/>
        </w:trPr>
        <w:tc>
          <w:tcPr>
            <w:tcW w:w="1172" w:type="pct"/>
            <w:shd w:val="clear" w:color="auto" w:fill="538135" w:themeFill="accent6" w:themeFillShade="BF"/>
            <w:vAlign w:val="center"/>
          </w:tcPr>
          <w:p w14:paraId="07980EC4" w14:textId="77777777" w:rsidR="00DB7579" w:rsidRPr="00520B7F" w:rsidRDefault="00DB7579" w:rsidP="00273B8C">
            <w:pPr>
              <w:rPr>
                <w:rFonts w:asciiTheme="minorHAnsi" w:hAnsiTheme="minorHAnsi" w:cs="Calibri"/>
                <w:b/>
                <w:color w:val="FFFFFF"/>
                <w:sz w:val="22"/>
                <w:szCs w:val="22"/>
              </w:rPr>
            </w:pPr>
            <w:r w:rsidRPr="00520B7F">
              <w:rPr>
                <w:rFonts w:asciiTheme="minorHAnsi" w:hAnsiTheme="minorHAnsi" w:cs="Calibri"/>
                <w:b/>
                <w:color w:val="FFFFFF"/>
                <w:sz w:val="22"/>
                <w:szCs w:val="22"/>
              </w:rPr>
              <w:t>Dated:</w:t>
            </w:r>
          </w:p>
        </w:tc>
        <w:tc>
          <w:tcPr>
            <w:tcW w:w="3828" w:type="pct"/>
          </w:tcPr>
          <w:p w14:paraId="6F7B34BD" w14:textId="77777777" w:rsidR="00DB7579" w:rsidRPr="00520B7F" w:rsidRDefault="00DB7579" w:rsidP="00273B8C">
            <w:pPr>
              <w:jc w:val="both"/>
              <w:rPr>
                <w:rFonts w:asciiTheme="minorHAnsi" w:hAnsiTheme="minorHAnsi" w:cs="Calibri"/>
                <w:b/>
                <w:bCs/>
                <w:sz w:val="22"/>
                <w:szCs w:val="22"/>
              </w:rPr>
            </w:pPr>
          </w:p>
        </w:tc>
      </w:tr>
    </w:tbl>
    <w:p w14:paraId="64AA8BF6" w14:textId="33766200" w:rsidR="00AA78FE" w:rsidRDefault="00AA78FE" w:rsidP="00DB7579">
      <w:pPr>
        <w:shd w:val="clear" w:color="auto" w:fill="FFFFFF"/>
        <w:jc w:val="both"/>
        <w:rPr>
          <w:ins w:id="6" w:author="Alison Porter" w:date="2023-02-10T13:17:00Z"/>
          <w:rFonts w:asciiTheme="minorHAnsi" w:hAnsiTheme="minorHAnsi" w:cs="Calibri"/>
          <w:bCs/>
          <w:iCs/>
          <w:sz w:val="22"/>
          <w:szCs w:val="22"/>
          <w:lang w:val="en-IE"/>
        </w:rPr>
      </w:pPr>
    </w:p>
    <w:p w14:paraId="5F9A581D" w14:textId="77777777" w:rsidR="00AA78FE" w:rsidRDefault="00AA78FE">
      <w:pPr>
        <w:spacing w:after="160" w:line="259" w:lineRule="auto"/>
        <w:rPr>
          <w:ins w:id="7" w:author="Alison Porter" w:date="2023-02-10T13:17:00Z"/>
          <w:rFonts w:asciiTheme="minorHAnsi" w:hAnsiTheme="minorHAnsi" w:cs="Calibri"/>
          <w:bCs/>
          <w:iCs/>
          <w:sz w:val="22"/>
          <w:szCs w:val="22"/>
          <w:lang w:val="en-IE"/>
        </w:rPr>
      </w:pPr>
      <w:ins w:id="8" w:author="Alison Porter" w:date="2023-02-10T13:17:00Z">
        <w:r>
          <w:rPr>
            <w:rFonts w:asciiTheme="minorHAnsi" w:hAnsiTheme="minorHAnsi" w:cs="Calibri"/>
            <w:bCs/>
            <w:iCs/>
            <w:sz w:val="22"/>
            <w:szCs w:val="22"/>
            <w:lang w:val="en-IE"/>
          </w:rPr>
          <w:br w:type="page"/>
        </w:r>
      </w:ins>
    </w:p>
    <w:p w14:paraId="71A71FA8" w14:textId="77777777" w:rsidR="00DB7579" w:rsidRPr="00520B7F" w:rsidRDefault="00DB7579" w:rsidP="00DB7579">
      <w:pPr>
        <w:shd w:val="clear" w:color="auto" w:fill="FFFFFF"/>
        <w:jc w:val="both"/>
        <w:rPr>
          <w:rFonts w:asciiTheme="minorHAnsi" w:hAnsiTheme="minorHAnsi" w:cs="Calibri"/>
          <w:bCs/>
          <w:iCs/>
          <w:sz w:val="22"/>
          <w:szCs w:val="22"/>
          <w:lang w:val="en-IE"/>
        </w:rPr>
      </w:pPr>
    </w:p>
    <w:p w14:paraId="7DC84783" w14:textId="77777777" w:rsidR="00DB7579" w:rsidRPr="00520B7F" w:rsidRDefault="00DB7579" w:rsidP="00901E26">
      <w:pPr>
        <w:shd w:val="clear" w:color="auto" w:fill="538135" w:themeFill="accent6" w:themeFillShade="BF"/>
        <w:spacing w:after="200" w:line="276" w:lineRule="auto"/>
        <w:rPr>
          <w:rFonts w:asciiTheme="minorHAnsi" w:eastAsia="Calibri" w:hAnsiTheme="minorHAnsi"/>
          <w:b/>
          <w:color w:val="FFFFFF"/>
          <w:sz w:val="22"/>
          <w:szCs w:val="22"/>
          <w:lang w:val="en-US"/>
        </w:rPr>
      </w:pPr>
      <w:r w:rsidRPr="00520B7F">
        <w:rPr>
          <w:rFonts w:asciiTheme="minorHAnsi" w:eastAsia="Calibri" w:hAnsiTheme="minorHAnsi"/>
          <w:b/>
          <w:color w:val="FFFFFF"/>
          <w:sz w:val="22"/>
          <w:szCs w:val="22"/>
          <w:lang w:val="en-US"/>
        </w:rPr>
        <w:t>A6</w:t>
      </w:r>
      <w:r w:rsidRPr="00520B7F">
        <w:rPr>
          <w:rFonts w:asciiTheme="minorHAnsi" w:eastAsia="Calibri" w:hAnsiTheme="minorHAnsi"/>
          <w:b/>
          <w:color w:val="FFFFFF"/>
          <w:sz w:val="22"/>
          <w:szCs w:val="22"/>
          <w:lang w:val="en-US"/>
        </w:rPr>
        <w:tab/>
        <w:t>Conflict of Interest Declaration</w:t>
      </w:r>
    </w:p>
    <w:p w14:paraId="076C630E" w14:textId="77777777" w:rsidR="00DB7579" w:rsidRPr="00520B7F" w:rsidRDefault="00DB7579" w:rsidP="00901E26">
      <w:pPr>
        <w:shd w:val="clear" w:color="auto" w:fill="538135" w:themeFill="accent6" w:themeFillShade="BF"/>
        <w:spacing w:after="200" w:line="276" w:lineRule="auto"/>
        <w:rPr>
          <w:rFonts w:asciiTheme="minorHAnsi" w:eastAsia="Calibri" w:hAnsiTheme="minorHAnsi"/>
          <w:color w:val="FFFFFF"/>
          <w:sz w:val="22"/>
          <w:szCs w:val="22"/>
        </w:rPr>
      </w:pPr>
      <w:r w:rsidRPr="00520B7F">
        <w:rPr>
          <w:rFonts w:asciiTheme="minorHAnsi" w:eastAsia="Calibri" w:hAnsiTheme="minorHAnsi"/>
          <w:b/>
          <w:color w:val="FFFFFF"/>
          <w:sz w:val="22"/>
          <w:szCs w:val="22"/>
          <w:lang w:val="en-US"/>
        </w:rPr>
        <w:t xml:space="preserve">Weighting: </w:t>
      </w:r>
      <w:r w:rsidRPr="00520B7F">
        <w:rPr>
          <w:rFonts w:asciiTheme="minorHAnsi" w:eastAsia="Calibri" w:hAnsiTheme="minorHAnsi"/>
          <w:color w:val="FFFFFF"/>
          <w:sz w:val="22"/>
          <w:szCs w:val="22"/>
          <w:lang w:val="en-US"/>
        </w:rPr>
        <w:t>Pass/Fail only</w:t>
      </w:r>
    </w:p>
    <w:p w14:paraId="6420CA4E" w14:textId="77777777" w:rsidR="00DB7579" w:rsidRPr="00520B7F" w:rsidRDefault="00DB7579" w:rsidP="00901E26">
      <w:pPr>
        <w:shd w:val="clear" w:color="auto" w:fill="538135" w:themeFill="accent6" w:themeFillShade="BF"/>
        <w:jc w:val="both"/>
        <w:rPr>
          <w:rFonts w:asciiTheme="minorHAnsi" w:hAnsiTheme="minorHAnsi" w:cs="Calibri"/>
          <w:bCs/>
          <w:iCs/>
          <w:sz w:val="22"/>
          <w:szCs w:val="22"/>
          <w:lang w:val="en-IE"/>
        </w:rPr>
      </w:pPr>
      <w:r w:rsidRPr="00520B7F">
        <w:rPr>
          <w:rFonts w:asciiTheme="minorHAnsi" w:eastAsia="Calibri" w:hAnsiTheme="minorHAnsi"/>
          <w:b/>
          <w:color w:val="FFFFFF"/>
          <w:sz w:val="22"/>
          <w:szCs w:val="22"/>
          <w:lang w:val="en-US"/>
        </w:rPr>
        <w:t xml:space="preserve">Minimum requirement to remain eligible in the competition: </w:t>
      </w:r>
      <w:r w:rsidRPr="00520B7F">
        <w:rPr>
          <w:rFonts w:asciiTheme="minorHAnsi" w:eastAsia="Calibri" w:hAnsiTheme="minorHAnsi"/>
          <w:color w:val="FFFFFF"/>
          <w:sz w:val="22"/>
          <w:szCs w:val="22"/>
        </w:rPr>
        <w:t xml:space="preserve"> Applicants must complete, sign and date this Declaration.   </w:t>
      </w:r>
    </w:p>
    <w:p w14:paraId="58FDF158" w14:textId="77777777" w:rsidR="00901E26" w:rsidRPr="00520B7F" w:rsidRDefault="00901E26" w:rsidP="00901E26">
      <w:pPr>
        <w:shd w:val="clear" w:color="auto" w:fill="538135" w:themeFill="accent6" w:themeFillShade="BF"/>
        <w:jc w:val="both"/>
        <w:rPr>
          <w:rFonts w:asciiTheme="minorHAnsi" w:hAnsiTheme="minorHAnsi" w:cs="Calibri"/>
          <w:bCs/>
          <w:iCs/>
          <w:sz w:val="22"/>
          <w:szCs w:val="22"/>
          <w:lang w:val="en-IE"/>
        </w:rPr>
      </w:pPr>
    </w:p>
    <w:p w14:paraId="2120A319" w14:textId="77777777" w:rsidR="00DB7579" w:rsidRPr="00520B7F" w:rsidRDefault="00DB7579" w:rsidP="00DB7579">
      <w:pPr>
        <w:jc w:val="both"/>
        <w:rPr>
          <w:rFonts w:asciiTheme="minorHAnsi" w:hAnsiTheme="minorHAnsi" w:cs="Calibri"/>
          <w:bCs/>
          <w:iCs/>
          <w:sz w:val="22"/>
          <w:szCs w:val="22"/>
          <w:lang w:val="en-IE"/>
        </w:rPr>
      </w:pPr>
    </w:p>
    <w:p w14:paraId="7C1DBFA9" w14:textId="77777777" w:rsidR="00DB7579" w:rsidRPr="00520B7F" w:rsidRDefault="00DB7579" w:rsidP="00DB7579">
      <w:pPr>
        <w:jc w:val="both"/>
        <w:rPr>
          <w:rFonts w:asciiTheme="minorHAnsi" w:hAnsiTheme="minorHAnsi" w:cs="Calibri"/>
          <w:bCs/>
          <w:iCs/>
          <w:sz w:val="22"/>
          <w:szCs w:val="22"/>
          <w:lang w:val="en-IE"/>
        </w:rPr>
      </w:pPr>
    </w:p>
    <w:p w14:paraId="1C4E9E79"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t xml:space="preserve">Any conflict of interest or potential conflict of interest must be fully disclosed to SI as soon as the conflict or potential conflict becomes apparent.  In the event of any such conflict or potential conflict SI at its absolute discretion shall decide on the appropriate course of action and the decision of SI will be final and binding in this regard. </w:t>
      </w:r>
    </w:p>
    <w:p w14:paraId="0F2246FA" w14:textId="77777777" w:rsidR="00DB7579" w:rsidRPr="00520B7F" w:rsidRDefault="00DB7579" w:rsidP="00DB7579">
      <w:pPr>
        <w:jc w:val="both"/>
        <w:rPr>
          <w:rFonts w:asciiTheme="minorHAnsi" w:hAnsiTheme="minorHAnsi" w:cs="Arial"/>
          <w:sz w:val="22"/>
          <w:szCs w:val="22"/>
          <w:lang w:val="en-IE"/>
        </w:rPr>
      </w:pPr>
    </w:p>
    <w:p w14:paraId="31098F15"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t>A conflict of interest may include any</w:t>
      </w:r>
      <w:r w:rsidRPr="00520B7F">
        <w:rPr>
          <w:rFonts w:asciiTheme="minorHAnsi" w:hAnsiTheme="minorHAnsi" w:cs="Arial"/>
          <w:bCs/>
          <w:sz w:val="22"/>
          <w:szCs w:val="22"/>
          <w:lang w:val="en-IE"/>
        </w:rPr>
        <w:t xml:space="preserve"> factor, whether arising through personal interest, current or prospective contractual obligations or any other activity or association, which could prejudice your firm and its employees or agents in the delivery, for the sole benefit of Sport Ireland, of the Services required under the contract. </w:t>
      </w:r>
      <w:proofErr w:type="gramStart"/>
      <w:r w:rsidRPr="00520B7F">
        <w:rPr>
          <w:rFonts w:asciiTheme="minorHAnsi" w:hAnsiTheme="minorHAnsi" w:cs="Arial"/>
          <w:sz w:val="22"/>
          <w:szCs w:val="22"/>
          <w:lang w:val="en-IE"/>
        </w:rPr>
        <w:t>In particular, where</w:t>
      </w:r>
      <w:proofErr w:type="gramEnd"/>
      <w:r w:rsidRPr="00520B7F">
        <w:rPr>
          <w:rFonts w:asciiTheme="minorHAnsi" w:hAnsiTheme="minorHAnsi" w:cs="Arial"/>
          <w:sz w:val="22"/>
          <w:szCs w:val="22"/>
          <w:lang w:val="en-IE"/>
        </w:rPr>
        <w:t xml:space="preserve"> your firm has any involvement in providing advice, representation or other services to: </w:t>
      </w:r>
    </w:p>
    <w:p w14:paraId="56C2DD30" w14:textId="77777777" w:rsidR="00DB7579" w:rsidRPr="00520B7F" w:rsidRDefault="00DB7579" w:rsidP="00DB7579">
      <w:pPr>
        <w:jc w:val="both"/>
        <w:rPr>
          <w:rFonts w:asciiTheme="minorHAnsi" w:hAnsiTheme="minorHAnsi" w:cs="Arial"/>
          <w:sz w:val="22"/>
          <w:szCs w:val="22"/>
          <w:lang w:val="en-IE"/>
        </w:rPr>
      </w:pPr>
    </w:p>
    <w:p w14:paraId="0CAC5BFF" w14:textId="36E8A261" w:rsidR="00DB7579" w:rsidRPr="00520B7F" w:rsidRDefault="00DB7579" w:rsidP="00DB7579">
      <w:pPr>
        <w:numPr>
          <w:ilvl w:val="0"/>
          <w:numId w:val="1"/>
        </w:numPr>
        <w:jc w:val="both"/>
        <w:rPr>
          <w:rFonts w:asciiTheme="minorHAnsi" w:hAnsiTheme="minorHAnsi" w:cs="Arial"/>
          <w:sz w:val="22"/>
          <w:szCs w:val="22"/>
          <w:lang w:val="en-IE"/>
        </w:rPr>
      </w:pPr>
      <w:r w:rsidRPr="00520B7F">
        <w:rPr>
          <w:rFonts w:asciiTheme="minorHAnsi" w:hAnsiTheme="minorHAnsi" w:cs="Arial"/>
          <w:sz w:val="22"/>
          <w:szCs w:val="22"/>
          <w:lang w:val="en-IE"/>
        </w:rPr>
        <w:t xml:space="preserve">anybody making or contemplating a legal challenge against </w:t>
      </w:r>
      <w:r w:rsidRPr="00520B7F">
        <w:rPr>
          <w:rFonts w:asciiTheme="minorHAnsi" w:hAnsiTheme="minorHAnsi" w:cs="Arial"/>
          <w:bCs/>
          <w:sz w:val="22"/>
          <w:szCs w:val="22"/>
          <w:lang w:val="en-IE"/>
        </w:rPr>
        <w:t xml:space="preserve">Sport </w:t>
      </w:r>
      <w:proofErr w:type="gramStart"/>
      <w:r w:rsidRPr="00520B7F">
        <w:rPr>
          <w:rFonts w:asciiTheme="minorHAnsi" w:hAnsiTheme="minorHAnsi" w:cs="Arial"/>
          <w:bCs/>
          <w:sz w:val="22"/>
          <w:szCs w:val="22"/>
          <w:lang w:val="en-IE"/>
        </w:rPr>
        <w:t>Ireland</w:t>
      </w:r>
      <w:r w:rsidRPr="00520B7F">
        <w:rPr>
          <w:rFonts w:asciiTheme="minorHAnsi" w:hAnsiTheme="minorHAnsi" w:cs="Arial"/>
          <w:sz w:val="22"/>
          <w:szCs w:val="22"/>
          <w:lang w:val="en-IE"/>
        </w:rPr>
        <w:t>;</w:t>
      </w:r>
      <w:proofErr w:type="gramEnd"/>
    </w:p>
    <w:p w14:paraId="4B520C25" w14:textId="77777777" w:rsidR="00DB7579" w:rsidRPr="00520B7F" w:rsidRDefault="00DB7579" w:rsidP="00DB7579">
      <w:pPr>
        <w:numPr>
          <w:ilvl w:val="0"/>
          <w:numId w:val="1"/>
        </w:numPr>
        <w:jc w:val="both"/>
        <w:rPr>
          <w:rFonts w:asciiTheme="minorHAnsi" w:hAnsiTheme="minorHAnsi" w:cs="Arial"/>
          <w:sz w:val="22"/>
          <w:szCs w:val="22"/>
          <w:lang w:val="en-IE"/>
        </w:rPr>
      </w:pPr>
      <w:r w:rsidRPr="00520B7F">
        <w:rPr>
          <w:rFonts w:asciiTheme="minorHAnsi" w:hAnsiTheme="minorHAnsi" w:cs="Arial"/>
          <w:sz w:val="22"/>
          <w:szCs w:val="22"/>
          <w:lang w:val="en-IE"/>
        </w:rPr>
        <w:t xml:space="preserve">professional bodies or unions representing employees of </w:t>
      </w:r>
      <w:r w:rsidRPr="00520B7F">
        <w:rPr>
          <w:rFonts w:asciiTheme="minorHAnsi" w:hAnsiTheme="minorHAnsi" w:cs="Arial"/>
          <w:bCs/>
          <w:sz w:val="22"/>
          <w:szCs w:val="22"/>
          <w:lang w:val="en-IE"/>
        </w:rPr>
        <w:t>Sport Ireland</w:t>
      </w:r>
      <w:r w:rsidRPr="00520B7F">
        <w:rPr>
          <w:rFonts w:asciiTheme="minorHAnsi" w:hAnsiTheme="minorHAnsi" w:cs="Arial"/>
          <w:sz w:val="22"/>
          <w:szCs w:val="22"/>
          <w:lang w:val="en-IE"/>
        </w:rPr>
        <w:t>; or</w:t>
      </w:r>
    </w:p>
    <w:p w14:paraId="25A8BE5C" w14:textId="77777777" w:rsidR="00DB7579" w:rsidRPr="00520B7F" w:rsidRDefault="00DB7579" w:rsidP="00DB7579">
      <w:pPr>
        <w:numPr>
          <w:ilvl w:val="0"/>
          <w:numId w:val="1"/>
        </w:numPr>
        <w:jc w:val="both"/>
        <w:rPr>
          <w:rFonts w:asciiTheme="minorHAnsi" w:hAnsiTheme="minorHAnsi" w:cs="Arial"/>
          <w:sz w:val="22"/>
          <w:szCs w:val="22"/>
          <w:lang w:val="en-IE"/>
        </w:rPr>
      </w:pPr>
      <w:r w:rsidRPr="00520B7F">
        <w:rPr>
          <w:rFonts w:asciiTheme="minorHAnsi" w:hAnsiTheme="minorHAnsi" w:cs="Arial"/>
          <w:sz w:val="22"/>
          <w:szCs w:val="22"/>
          <w:lang w:val="en-IE"/>
        </w:rPr>
        <w:t xml:space="preserve">legal or natural persons otherwise connected to </w:t>
      </w:r>
      <w:r w:rsidRPr="00520B7F">
        <w:rPr>
          <w:rFonts w:asciiTheme="minorHAnsi" w:hAnsiTheme="minorHAnsi" w:cs="Arial"/>
          <w:bCs/>
          <w:sz w:val="22"/>
          <w:szCs w:val="22"/>
          <w:lang w:val="en-IE"/>
        </w:rPr>
        <w:t>Sport Ireland</w:t>
      </w:r>
    </w:p>
    <w:p w14:paraId="559B9DDF" w14:textId="77777777" w:rsidR="00DB7579" w:rsidRPr="00520B7F" w:rsidRDefault="00DB7579" w:rsidP="00DB7579">
      <w:pPr>
        <w:jc w:val="both"/>
        <w:rPr>
          <w:rFonts w:asciiTheme="minorHAnsi" w:hAnsiTheme="minorHAnsi" w:cs="Arial"/>
          <w:sz w:val="22"/>
          <w:szCs w:val="22"/>
          <w:lang w:val="en-IE"/>
        </w:rPr>
      </w:pPr>
    </w:p>
    <w:p w14:paraId="4E0454AB"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lastRenderedPageBreak/>
        <w:t xml:space="preserve">and such involvement has the potential to create a conflict of interest, it must be declared. </w:t>
      </w:r>
    </w:p>
    <w:p w14:paraId="17310A1A" w14:textId="77777777" w:rsidR="00DB7579" w:rsidRPr="00520B7F" w:rsidRDefault="00DB7579" w:rsidP="00DB7579">
      <w:pPr>
        <w:jc w:val="both"/>
        <w:rPr>
          <w:rFonts w:asciiTheme="minorHAnsi" w:hAnsiTheme="minorHAnsi" w:cs="Arial"/>
          <w:sz w:val="22"/>
          <w:szCs w:val="22"/>
          <w:lang w:val="en-IE"/>
        </w:rPr>
      </w:pPr>
    </w:p>
    <w:p w14:paraId="4F5D4316"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t xml:space="preserve">SI reserves the right to determine the appropriate course of action </w:t>
      </w:r>
      <w:proofErr w:type="gramStart"/>
      <w:r w:rsidRPr="00520B7F">
        <w:rPr>
          <w:rFonts w:asciiTheme="minorHAnsi" w:hAnsiTheme="minorHAnsi" w:cs="Arial"/>
          <w:sz w:val="22"/>
          <w:szCs w:val="22"/>
          <w:lang w:val="en-IE"/>
        </w:rPr>
        <w:t>with regard to</w:t>
      </w:r>
      <w:proofErr w:type="gramEnd"/>
      <w:r w:rsidRPr="00520B7F">
        <w:rPr>
          <w:rFonts w:asciiTheme="minorHAnsi" w:hAnsiTheme="minorHAnsi" w:cs="Arial"/>
          <w:sz w:val="22"/>
          <w:szCs w:val="22"/>
          <w:lang w:val="en-IE"/>
        </w:rPr>
        <w:t xml:space="preserve"> all actual and potential conflicts of interest.</w:t>
      </w:r>
    </w:p>
    <w:p w14:paraId="47E3934F" w14:textId="77777777" w:rsidR="00DB7579" w:rsidRPr="00520B7F" w:rsidRDefault="00DB7579" w:rsidP="00DB7579">
      <w:pPr>
        <w:jc w:val="both"/>
        <w:rPr>
          <w:rFonts w:asciiTheme="minorHAnsi" w:hAnsiTheme="minorHAnsi" w:cs="Arial"/>
          <w:sz w:val="22"/>
          <w:szCs w:val="22"/>
          <w:lang w:val="en-IE"/>
        </w:rPr>
      </w:pPr>
    </w:p>
    <w:p w14:paraId="00972242"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t>Are you aware of any conflict of interest which might have an impact on your ability to offer/deliver the Services in question to Sport Ireland?</w:t>
      </w:r>
    </w:p>
    <w:p w14:paraId="4109E850" w14:textId="77777777" w:rsidR="00DB7579" w:rsidRPr="00520B7F" w:rsidRDefault="00DB7579" w:rsidP="00DB7579">
      <w:pPr>
        <w:jc w:val="both"/>
        <w:rPr>
          <w:rFonts w:asciiTheme="minorHAnsi" w:hAnsiTheme="minorHAnsi" w:cs="Arial"/>
          <w:sz w:val="22"/>
          <w:szCs w:val="22"/>
          <w:lang w:val="en-IE"/>
        </w:rPr>
      </w:pPr>
    </w:p>
    <w:p w14:paraId="34221098"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t>Yes</w:t>
      </w:r>
      <w:r w:rsidRPr="00520B7F">
        <w:rPr>
          <w:rFonts w:asciiTheme="minorHAnsi" w:hAnsiTheme="minorHAnsi" w:cs="Arial"/>
          <w:sz w:val="22"/>
          <w:szCs w:val="22"/>
          <w:lang w:val="en-IE"/>
        </w:rPr>
        <w:tab/>
      </w:r>
      <w:r w:rsidRPr="00520B7F">
        <w:rPr>
          <w:rFonts w:asciiTheme="minorHAnsi" w:hAnsiTheme="minorHAnsi"/>
          <w:sz w:val="22"/>
          <w:szCs w:val="22"/>
        </w:rPr>
        <w:fldChar w:fldCharType="begin">
          <w:ffData>
            <w:name w:val="Check1"/>
            <w:enabled/>
            <w:calcOnExit w:val="0"/>
            <w:checkBox>
              <w:sizeAuto/>
              <w:default w:val="0"/>
            </w:checkBox>
          </w:ffData>
        </w:fldChar>
      </w:r>
      <w:r w:rsidRPr="00520B7F">
        <w:rPr>
          <w:rFonts w:asciiTheme="minorHAnsi" w:hAnsiTheme="minorHAnsi"/>
          <w:sz w:val="22"/>
          <w:szCs w:val="22"/>
        </w:rPr>
        <w:instrText xml:space="preserve"> FORMCHECKBOX </w:instrText>
      </w:r>
      <w:r w:rsidR="00AA78FE">
        <w:rPr>
          <w:rFonts w:asciiTheme="minorHAnsi" w:hAnsiTheme="minorHAnsi"/>
          <w:sz w:val="22"/>
          <w:szCs w:val="22"/>
        </w:rPr>
      </w:r>
      <w:r w:rsidR="00AA78FE">
        <w:rPr>
          <w:rFonts w:asciiTheme="minorHAnsi" w:hAnsiTheme="minorHAnsi"/>
          <w:sz w:val="22"/>
          <w:szCs w:val="22"/>
        </w:rPr>
        <w:fldChar w:fldCharType="separate"/>
      </w:r>
      <w:r w:rsidRPr="00520B7F">
        <w:rPr>
          <w:rFonts w:asciiTheme="minorHAnsi" w:hAnsiTheme="minorHAnsi"/>
          <w:sz w:val="22"/>
          <w:szCs w:val="22"/>
        </w:rPr>
        <w:fldChar w:fldCharType="end"/>
      </w:r>
      <w:r w:rsidRPr="00520B7F">
        <w:rPr>
          <w:rFonts w:asciiTheme="minorHAnsi" w:hAnsiTheme="minorHAnsi" w:cs="Arial"/>
          <w:sz w:val="22"/>
          <w:szCs w:val="22"/>
          <w:lang w:val="en-IE"/>
        </w:rPr>
        <w:tab/>
        <w:t>No</w:t>
      </w:r>
      <w:r w:rsidRPr="00520B7F">
        <w:rPr>
          <w:rFonts w:asciiTheme="minorHAnsi" w:hAnsiTheme="minorHAnsi" w:cs="Arial"/>
          <w:sz w:val="22"/>
          <w:szCs w:val="22"/>
          <w:lang w:val="en-IE"/>
        </w:rPr>
        <w:tab/>
      </w:r>
      <w:r w:rsidRPr="00520B7F">
        <w:rPr>
          <w:rFonts w:asciiTheme="minorHAnsi" w:hAnsiTheme="minorHAnsi"/>
          <w:sz w:val="22"/>
          <w:szCs w:val="22"/>
        </w:rPr>
        <w:fldChar w:fldCharType="begin">
          <w:ffData>
            <w:name w:val="Check1"/>
            <w:enabled/>
            <w:calcOnExit w:val="0"/>
            <w:checkBox>
              <w:sizeAuto/>
              <w:default w:val="0"/>
            </w:checkBox>
          </w:ffData>
        </w:fldChar>
      </w:r>
      <w:r w:rsidRPr="00520B7F">
        <w:rPr>
          <w:rFonts w:asciiTheme="minorHAnsi" w:hAnsiTheme="minorHAnsi"/>
          <w:sz w:val="22"/>
          <w:szCs w:val="22"/>
        </w:rPr>
        <w:instrText xml:space="preserve"> FORMCHECKBOX </w:instrText>
      </w:r>
      <w:r w:rsidR="00AA78FE">
        <w:rPr>
          <w:rFonts w:asciiTheme="minorHAnsi" w:hAnsiTheme="minorHAnsi"/>
          <w:sz w:val="22"/>
          <w:szCs w:val="22"/>
        </w:rPr>
      </w:r>
      <w:r w:rsidR="00AA78FE">
        <w:rPr>
          <w:rFonts w:asciiTheme="minorHAnsi" w:hAnsiTheme="minorHAnsi"/>
          <w:sz w:val="22"/>
          <w:szCs w:val="22"/>
        </w:rPr>
        <w:fldChar w:fldCharType="separate"/>
      </w:r>
      <w:r w:rsidRPr="00520B7F">
        <w:rPr>
          <w:rFonts w:asciiTheme="minorHAnsi" w:hAnsiTheme="minorHAnsi"/>
          <w:sz w:val="22"/>
          <w:szCs w:val="22"/>
        </w:rPr>
        <w:fldChar w:fldCharType="end"/>
      </w:r>
    </w:p>
    <w:p w14:paraId="19E359C2" w14:textId="77777777" w:rsidR="00DB7579" w:rsidRPr="00520B7F" w:rsidRDefault="00DB7579" w:rsidP="00DB7579">
      <w:pPr>
        <w:jc w:val="both"/>
        <w:rPr>
          <w:rFonts w:asciiTheme="minorHAnsi" w:hAnsiTheme="minorHAnsi" w:cs="Arial"/>
          <w:sz w:val="22"/>
          <w:szCs w:val="22"/>
        </w:rPr>
      </w:pPr>
    </w:p>
    <w:p w14:paraId="41F72657"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t xml:space="preserve">If </w:t>
      </w:r>
      <w:proofErr w:type="gramStart"/>
      <w:r w:rsidRPr="00520B7F">
        <w:rPr>
          <w:rFonts w:asciiTheme="minorHAnsi" w:hAnsiTheme="minorHAnsi" w:cs="Arial"/>
          <w:sz w:val="22"/>
          <w:szCs w:val="22"/>
          <w:lang w:val="en-IE"/>
        </w:rPr>
        <w:t>Yes</w:t>
      </w:r>
      <w:proofErr w:type="gramEnd"/>
      <w:r w:rsidRPr="00520B7F">
        <w:rPr>
          <w:rFonts w:asciiTheme="minorHAnsi" w:hAnsiTheme="minorHAnsi" w:cs="Arial"/>
          <w:sz w:val="22"/>
          <w:szCs w:val="22"/>
          <w:lang w:val="en-IE"/>
        </w:rPr>
        <w:t>, please provide details:</w:t>
      </w:r>
    </w:p>
    <w:p w14:paraId="4186C0A8" w14:textId="77777777" w:rsidR="00DB7579" w:rsidRPr="00520B7F" w:rsidRDefault="00DB7579" w:rsidP="00DB7579">
      <w:pPr>
        <w:jc w:val="both"/>
        <w:rPr>
          <w:rFonts w:asciiTheme="minorHAnsi" w:hAnsiTheme="minorHAnsi" w:cs="Arial"/>
          <w:sz w:val="22"/>
          <w:szCs w:val="22"/>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DB7579" w:rsidRPr="00520B7F" w14:paraId="0EE95BFE" w14:textId="77777777" w:rsidTr="00AA7387">
        <w:tc>
          <w:tcPr>
            <w:tcW w:w="9781" w:type="dxa"/>
          </w:tcPr>
          <w:p w14:paraId="6999B9D5" w14:textId="77777777" w:rsidR="00DB7579" w:rsidRPr="00520B7F" w:rsidRDefault="00DB7579" w:rsidP="00273B8C">
            <w:pPr>
              <w:jc w:val="both"/>
              <w:rPr>
                <w:rFonts w:asciiTheme="minorHAnsi" w:hAnsiTheme="minorHAnsi" w:cs="Arial"/>
                <w:sz w:val="22"/>
                <w:szCs w:val="22"/>
              </w:rPr>
            </w:pPr>
          </w:p>
          <w:p w14:paraId="497B0130" w14:textId="77777777" w:rsidR="00DB7579" w:rsidRPr="00520B7F" w:rsidRDefault="00DB7579" w:rsidP="00273B8C">
            <w:pPr>
              <w:jc w:val="both"/>
              <w:rPr>
                <w:rFonts w:asciiTheme="minorHAnsi" w:hAnsiTheme="minorHAnsi" w:cs="Arial"/>
                <w:sz w:val="22"/>
                <w:szCs w:val="22"/>
              </w:rPr>
            </w:pPr>
          </w:p>
        </w:tc>
      </w:tr>
    </w:tbl>
    <w:p w14:paraId="297AD2AD" w14:textId="77777777" w:rsidR="00DB7579" w:rsidRPr="00520B7F" w:rsidRDefault="00DB7579" w:rsidP="00DB7579">
      <w:pPr>
        <w:jc w:val="both"/>
        <w:rPr>
          <w:rFonts w:asciiTheme="minorHAnsi" w:hAnsiTheme="minorHAnsi" w:cs="Arial"/>
          <w:sz w:val="22"/>
          <w:szCs w:val="22"/>
        </w:rPr>
      </w:pPr>
    </w:p>
    <w:p w14:paraId="67F1018D" w14:textId="77777777" w:rsidR="00DB7579" w:rsidRPr="00520B7F" w:rsidRDefault="00DB7579" w:rsidP="00DB7579">
      <w:pPr>
        <w:jc w:val="both"/>
        <w:rPr>
          <w:rFonts w:asciiTheme="minorHAnsi" w:hAnsiTheme="minorHAnsi" w:cs="Arial"/>
          <w:sz w:val="22"/>
          <w:szCs w:val="22"/>
          <w:lang w:val="en-IE"/>
        </w:rPr>
      </w:pPr>
      <w:r w:rsidRPr="00520B7F">
        <w:rPr>
          <w:rFonts w:asciiTheme="minorHAnsi" w:hAnsiTheme="minorHAnsi" w:cs="Arial"/>
          <w:sz w:val="22"/>
          <w:szCs w:val="22"/>
          <w:lang w:val="en-IE"/>
        </w:rPr>
        <w:t xml:space="preserve">I hereby declare that the above is an accurate and complete Declaration of all Conflicts of Interest on the part of my firm in relation to the contract for the provision of </w:t>
      </w:r>
      <w:proofErr w:type="gramStart"/>
      <w:r w:rsidRPr="00520B7F">
        <w:rPr>
          <w:rFonts w:asciiTheme="minorHAnsi" w:hAnsiTheme="minorHAnsi" w:cs="Arial"/>
          <w:sz w:val="22"/>
          <w:szCs w:val="22"/>
          <w:lang w:val="en-IE"/>
        </w:rPr>
        <w:t>High Performance</w:t>
      </w:r>
      <w:proofErr w:type="gramEnd"/>
      <w:r w:rsidRPr="00520B7F">
        <w:rPr>
          <w:rFonts w:asciiTheme="minorHAnsi" w:hAnsiTheme="minorHAnsi" w:cs="Arial"/>
          <w:sz w:val="22"/>
          <w:szCs w:val="22"/>
          <w:lang w:val="en-IE"/>
        </w:rPr>
        <w:t xml:space="preserve"> Sports services of which I am aware. I undertake to inform </w:t>
      </w:r>
      <w:r w:rsidRPr="00520B7F">
        <w:rPr>
          <w:rFonts w:asciiTheme="minorHAnsi" w:hAnsiTheme="minorHAnsi" w:cs="Arial"/>
          <w:bCs/>
          <w:sz w:val="22"/>
          <w:szCs w:val="22"/>
          <w:lang w:val="en-IE"/>
        </w:rPr>
        <w:t>Sport Ireland</w:t>
      </w:r>
      <w:r w:rsidRPr="00520B7F">
        <w:rPr>
          <w:rFonts w:asciiTheme="minorHAnsi" w:hAnsiTheme="minorHAnsi" w:cs="Arial"/>
          <w:sz w:val="22"/>
          <w:szCs w:val="22"/>
          <w:lang w:val="en-IE"/>
        </w:rPr>
        <w:t xml:space="preserve"> of any changes to this Declaration or of any other conflicts of interest which may arise during the lifetime of the contract.</w:t>
      </w:r>
    </w:p>
    <w:p w14:paraId="23D55BBC" w14:textId="77777777" w:rsidR="00DB7579" w:rsidRPr="00520B7F" w:rsidRDefault="00DB7579" w:rsidP="00DB7579">
      <w:pPr>
        <w:jc w:val="both"/>
        <w:rPr>
          <w:rFonts w:asciiTheme="minorHAnsi" w:hAnsiTheme="minorHAnsi" w:cs="Arial"/>
          <w:bCs/>
          <w:iCs/>
          <w:sz w:val="22"/>
          <w:szCs w:val="22"/>
          <w:lang w:val="en-IE"/>
        </w:rPr>
      </w:pPr>
    </w:p>
    <w:tbl>
      <w:tblPr>
        <w:tblW w:w="9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7512"/>
      </w:tblGrid>
      <w:tr w:rsidR="00DB7579" w:rsidRPr="00520B7F" w14:paraId="2CEFCDDA" w14:textId="77777777" w:rsidTr="004C727F">
        <w:trPr>
          <w:trHeight w:val="499"/>
        </w:trPr>
        <w:tc>
          <w:tcPr>
            <w:tcW w:w="2240" w:type="dxa"/>
            <w:shd w:val="clear" w:color="auto" w:fill="538135" w:themeFill="accent6" w:themeFillShade="BF"/>
            <w:vAlign w:val="center"/>
          </w:tcPr>
          <w:p w14:paraId="4B2D0926" w14:textId="77777777" w:rsidR="00DB7579" w:rsidRPr="00520B7F" w:rsidRDefault="00DB7579" w:rsidP="00273B8C">
            <w:pPr>
              <w:rPr>
                <w:rFonts w:asciiTheme="minorHAnsi" w:hAnsiTheme="minorHAnsi" w:cs="Calibri"/>
                <w:b/>
                <w:bCs/>
                <w:color w:val="FFFFFF"/>
                <w:sz w:val="22"/>
                <w:szCs w:val="22"/>
              </w:rPr>
            </w:pPr>
            <w:r w:rsidRPr="00520B7F">
              <w:rPr>
                <w:rFonts w:asciiTheme="minorHAnsi" w:hAnsiTheme="minorHAnsi" w:cs="Calibri"/>
                <w:b/>
                <w:color w:val="FFFFFF"/>
                <w:sz w:val="22"/>
                <w:szCs w:val="22"/>
              </w:rPr>
              <w:t>Signed:</w:t>
            </w:r>
          </w:p>
        </w:tc>
        <w:tc>
          <w:tcPr>
            <w:tcW w:w="7512" w:type="dxa"/>
          </w:tcPr>
          <w:p w14:paraId="19C4C615" w14:textId="77777777" w:rsidR="00DB7579" w:rsidRPr="00520B7F" w:rsidRDefault="00DB7579" w:rsidP="00273B8C">
            <w:pPr>
              <w:jc w:val="both"/>
              <w:rPr>
                <w:rFonts w:asciiTheme="minorHAnsi" w:hAnsiTheme="minorHAnsi" w:cs="Calibri"/>
                <w:b/>
                <w:bCs/>
                <w:sz w:val="22"/>
                <w:szCs w:val="22"/>
              </w:rPr>
            </w:pPr>
          </w:p>
        </w:tc>
      </w:tr>
      <w:tr w:rsidR="00DB7579" w:rsidRPr="00520B7F" w14:paraId="127E6961" w14:textId="77777777" w:rsidTr="004C727F">
        <w:trPr>
          <w:trHeight w:val="499"/>
        </w:trPr>
        <w:tc>
          <w:tcPr>
            <w:tcW w:w="2240" w:type="dxa"/>
            <w:shd w:val="clear" w:color="auto" w:fill="538135" w:themeFill="accent6" w:themeFillShade="BF"/>
            <w:vAlign w:val="center"/>
          </w:tcPr>
          <w:p w14:paraId="06B8DCD8" w14:textId="77777777" w:rsidR="00DB7579" w:rsidRPr="00520B7F" w:rsidRDefault="00DB7579" w:rsidP="00273B8C">
            <w:pPr>
              <w:rPr>
                <w:rFonts w:asciiTheme="minorHAnsi" w:hAnsiTheme="minorHAnsi" w:cs="Calibri"/>
                <w:b/>
                <w:color w:val="FFFFFF"/>
                <w:sz w:val="22"/>
                <w:szCs w:val="22"/>
              </w:rPr>
            </w:pPr>
            <w:r w:rsidRPr="00520B7F">
              <w:rPr>
                <w:rFonts w:asciiTheme="minorHAnsi" w:hAnsiTheme="minorHAnsi" w:cs="Calibri"/>
                <w:b/>
                <w:color w:val="FFFFFF"/>
                <w:sz w:val="22"/>
                <w:szCs w:val="22"/>
              </w:rPr>
              <w:t>Dated:</w:t>
            </w:r>
          </w:p>
        </w:tc>
        <w:tc>
          <w:tcPr>
            <w:tcW w:w="7512" w:type="dxa"/>
          </w:tcPr>
          <w:p w14:paraId="7CFD0A3B" w14:textId="77777777" w:rsidR="00DB7579" w:rsidRPr="00520B7F" w:rsidRDefault="00DB7579" w:rsidP="00273B8C">
            <w:pPr>
              <w:jc w:val="both"/>
              <w:rPr>
                <w:rFonts w:asciiTheme="minorHAnsi" w:hAnsiTheme="minorHAnsi" w:cs="Calibri"/>
                <w:b/>
                <w:bCs/>
                <w:sz w:val="22"/>
                <w:szCs w:val="22"/>
              </w:rPr>
            </w:pPr>
          </w:p>
        </w:tc>
      </w:tr>
    </w:tbl>
    <w:p w14:paraId="169D701A" w14:textId="77777777" w:rsidR="00DB7579" w:rsidRPr="00520B7F" w:rsidRDefault="00DB7579" w:rsidP="00DB7579">
      <w:pPr>
        <w:jc w:val="both"/>
        <w:rPr>
          <w:rFonts w:asciiTheme="minorHAnsi" w:hAnsiTheme="minorHAnsi" w:cs="Arial"/>
          <w:bCs/>
          <w:iCs/>
          <w:sz w:val="22"/>
          <w:szCs w:val="22"/>
          <w:lang w:val="en-IE"/>
        </w:rPr>
      </w:pPr>
    </w:p>
    <w:p w14:paraId="30E26253" w14:textId="77777777" w:rsidR="007E7A5C" w:rsidRPr="00520B7F" w:rsidRDefault="007E7A5C">
      <w:pPr>
        <w:spacing w:after="160" w:line="259" w:lineRule="auto"/>
        <w:rPr>
          <w:rFonts w:asciiTheme="minorHAnsi" w:hAnsiTheme="minorHAnsi" w:cs="Calibri"/>
          <w:bCs/>
          <w:iCs/>
          <w:sz w:val="22"/>
          <w:szCs w:val="22"/>
          <w:lang w:val="en-IE"/>
        </w:rPr>
      </w:pPr>
      <w:r w:rsidRPr="00520B7F">
        <w:rPr>
          <w:rFonts w:asciiTheme="minorHAnsi" w:hAnsiTheme="minorHAnsi" w:cs="Calibri"/>
          <w:bCs/>
          <w:iCs/>
          <w:sz w:val="22"/>
          <w:szCs w:val="22"/>
          <w:lang w:val="en-IE"/>
        </w:rPr>
        <w:br w:type="page"/>
      </w:r>
    </w:p>
    <w:p w14:paraId="77E2CB90" w14:textId="77777777" w:rsidR="00DB7579" w:rsidRPr="00520B7F" w:rsidRDefault="00DB7579" w:rsidP="00DB7579">
      <w:pPr>
        <w:jc w:val="both"/>
        <w:rPr>
          <w:rFonts w:asciiTheme="minorHAnsi" w:hAnsiTheme="minorHAnsi" w:cs="Calibri"/>
          <w:bCs/>
          <w:iCs/>
          <w:sz w:val="22"/>
          <w:szCs w:val="22"/>
          <w:lang w:val="en-IE"/>
        </w:rPr>
      </w:pPr>
    </w:p>
    <w:tbl>
      <w:tblPr>
        <w:tblpPr w:leftFromText="180" w:rightFromText="180" w:vertAnchor="page" w:horzAnchor="margin" w:tblpX="-10"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030"/>
        <w:gridCol w:w="996"/>
        <w:gridCol w:w="1324"/>
      </w:tblGrid>
      <w:tr w:rsidR="00DB7579" w:rsidRPr="00520B7F" w14:paraId="3C425BA7" w14:textId="77777777" w:rsidTr="00BF4C65">
        <w:trPr>
          <w:trHeight w:val="2258"/>
        </w:trPr>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2A8431B" w14:textId="77777777" w:rsidR="00DB7579" w:rsidRPr="00520B7F" w:rsidRDefault="00DB7579" w:rsidP="00BF4C65">
            <w:pPr>
              <w:spacing w:after="120" w:line="276" w:lineRule="auto"/>
              <w:jc w:val="both"/>
              <w:rPr>
                <w:rFonts w:asciiTheme="minorHAnsi" w:hAnsiTheme="minorHAnsi" w:cs="Arial"/>
                <w:b/>
                <w:color w:val="FFFFFF"/>
                <w:sz w:val="22"/>
                <w:szCs w:val="22"/>
              </w:rPr>
            </w:pPr>
            <w:r w:rsidRPr="00520B7F">
              <w:rPr>
                <w:rFonts w:asciiTheme="minorHAnsi" w:eastAsia="Calibri" w:hAnsiTheme="minorHAnsi" w:cs="Arial"/>
                <w:b/>
                <w:color w:val="FFFFFF"/>
                <w:sz w:val="22"/>
                <w:szCs w:val="22"/>
                <w:lang w:val="en-US"/>
              </w:rPr>
              <w:t>A7</w:t>
            </w:r>
            <w:r w:rsidR="00FF6400" w:rsidRPr="00520B7F">
              <w:rPr>
                <w:rFonts w:asciiTheme="minorHAnsi" w:eastAsia="Calibri" w:hAnsiTheme="minorHAnsi" w:cs="Arial"/>
                <w:b/>
                <w:color w:val="FFFFFF"/>
                <w:sz w:val="22"/>
                <w:szCs w:val="22"/>
                <w:lang w:val="en-US"/>
              </w:rPr>
              <w:t>.</w:t>
            </w:r>
            <w:r w:rsidRPr="00520B7F">
              <w:rPr>
                <w:rFonts w:asciiTheme="minorHAnsi" w:eastAsia="Calibri" w:hAnsiTheme="minorHAnsi" w:cs="Arial"/>
                <w:b/>
                <w:color w:val="FFFFFF"/>
                <w:sz w:val="22"/>
                <w:szCs w:val="22"/>
                <w:lang w:val="en-US"/>
              </w:rPr>
              <w:t xml:space="preserve"> </w:t>
            </w:r>
            <w:r w:rsidRPr="00520B7F">
              <w:rPr>
                <w:rFonts w:asciiTheme="minorHAnsi" w:hAnsiTheme="minorHAnsi" w:cs="Arial"/>
                <w:b/>
                <w:color w:val="FFFFFF"/>
                <w:sz w:val="22"/>
                <w:szCs w:val="22"/>
              </w:rPr>
              <w:t xml:space="preserve">DECLARATION OF BONA FIDES </w:t>
            </w:r>
          </w:p>
          <w:p w14:paraId="1C233CF3" w14:textId="77777777" w:rsidR="00DB7579" w:rsidRPr="00520B7F" w:rsidRDefault="00DB7579" w:rsidP="00BF4C65">
            <w:pPr>
              <w:spacing w:after="120" w:line="276" w:lineRule="auto"/>
              <w:jc w:val="both"/>
              <w:rPr>
                <w:rFonts w:asciiTheme="minorHAnsi" w:hAnsiTheme="minorHAnsi" w:cs="Arial"/>
                <w:b/>
                <w:color w:val="FFFFFF"/>
                <w:sz w:val="22"/>
                <w:szCs w:val="22"/>
              </w:rPr>
            </w:pPr>
            <w:r w:rsidRPr="00520B7F">
              <w:rPr>
                <w:rFonts w:asciiTheme="minorHAnsi" w:hAnsiTheme="minorHAnsi" w:cs="Arial"/>
                <w:b/>
                <w:color w:val="FFFFFF"/>
                <w:sz w:val="22"/>
                <w:szCs w:val="22"/>
              </w:rPr>
              <w:t xml:space="preserve">In relation to an award procedure under Public Sector Directive 2014/24/EU (Article 57). </w:t>
            </w:r>
          </w:p>
          <w:p w14:paraId="0EE5FD76" w14:textId="77777777" w:rsidR="00DB7579" w:rsidRPr="00520B7F" w:rsidRDefault="00DB7579" w:rsidP="00BF4C65">
            <w:pPr>
              <w:spacing w:after="200" w:line="276" w:lineRule="auto"/>
              <w:rPr>
                <w:rFonts w:asciiTheme="minorHAnsi" w:eastAsia="Calibri" w:hAnsiTheme="minorHAnsi" w:cs="Arial"/>
                <w:color w:val="FFFFFF"/>
                <w:sz w:val="22"/>
                <w:szCs w:val="22"/>
              </w:rPr>
            </w:pPr>
            <w:r w:rsidRPr="00520B7F">
              <w:rPr>
                <w:rFonts w:asciiTheme="minorHAnsi" w:eastAsia="Calibri" w:hAnsiTheme="minorHAnsi" w:cs="Arial"/>
                <w:b/>
                <w:color w:val="FFFFFF"/>
                <w:sz w:val="22"/>
                <w:szCs w:val="22"/>
                <w:lang w:val="en-US"/>
              </w:rPr>
              <w:t xml:space="preserve">Weighting: </w:t>
            </w:r>
            <w:r w:rsidRPr="00520B7F">
              <w:rPr>
                <w:rFonts w:asciiTheme="minorHAnsi" w:eastAsia="Calibri" w:hAnsiTheme="minorHAnsi" w:cs="Arial"/>
                <w:color w:val="FFFFFF"/>
                <w:sz w:val="22"/>
                <w:szCs w:val="22"/>
                <w:lang w:val="en-US"/>
              </w:rPr>
              <w:t>Pass/Fail only</w:t>
            </w:r>
          </w:p>
          <w:p w14:paraId="283960C6" w14:textId="77777777" w:rsidR="00DB7579" w:rsidRPr="00520B7F" w:rsidRDefault="00DB7579" w:rsidP="00BF4C65">
            <w:pPr>
              <w:spacing w:after="120" w:line="276" w:lineRule="auto"/>
              <w:jc w:val="both"/>
              <w:rPr>
                <w:rFonts w:asciiTheme="minorHAnsi" w:hAnsiTheme="minorHAnsi" w:cs="Arial"/>
                <w:color w:val="FFFFFF"/>
                <w:sz w:val="22"/>
                <w:szCs w:val="22"/>
              </w:rPr>
            </w:pPr>
            <w:r w:rsidRPr="00520B7F">
              <w:rPr>
                <w:rFonts w:asciiTheme="minorHAnsi" w:hAnsiTheme="minorHAnsi" w:cs="Arial"/>
                <w:b/>
                <w:color w:val="FFFFFF"/>
                <w:sz w:val="22"/>
                <w:szCs w:val="22"/>
                <w:lang w:val="en-US"/>
              </w:rPr>
              <w:t xml:space="preserve">Pass requirement: </w:t>
            </w:r>
            <w:r w:rsidRPr="00520B7F">
              <w:rPr>
                <w:rFonts w:asciiTheme="minorHAnsi" w:hAnsiTheme="minorHAnsi" w:cs="Arial"/>
                <w:color w:val="FFFFFF"/>
                <w:sz w:val="22"/>
                <w:szCs w:val="22"/>
              </w:rPr>
              <w:t xml:space="preserve">Applicants must complete, sign and date this Declaration. </w:t>
            </w:r>
            <w:r w:rsidRPr="00520B7F">
              <w:rPr>
                <w:rFonts w:asciiTheme="minorHAnsi" w:hAnsiTheme="minorHAnsi" w:cs="Arial"/>
                <w:b/>
                <w:i/>
                <w:color w:val="FFFFFF"/>
                <w:sz w:val="22"/>
                <w:szCs w:val="22"/>
              </w:rPr>
              <w:t xml:space="preserve"> </w:t>
            </w:r>
            <w:r w:rsidR="00B50716" w:rsidRPr="00520B7F">
              <w:rPr>
                <w:rFonts w:asciiTheme="minorHAnsi" w:hAnsiTheme="minorHAnsi" w:cs="Arial"/>
                <w:color w:val="FFFFFF"/>
                <w:sz w:val="22"/>
                <w:szCs w:val="22"/>
              </w:rPr>
              <w:t>T</w:t>
            </w:r>
            <w:r w:rsidRPr="00520B7F">
              <w:rPr>
                <w:rFonts w:asciiTheme="minorHAnsi" w:hAnsiTheme="minorHAnsi" w:cs="Arial"/>
                <w:color w:val="FFFFFF"/>
                <w:sz w:val="22"/>
                <w:szCs w:val="22"/>
              </w:rPr>
              <w:t>he Contracting Authority</w:t>
            </w:r>
            <w:r w:rsidR="00B50716" w:rsidRPr="00520B7F">
              <w:rPr>
                <w:rFonts w:asciiTheme="minorHAnsi" w:hAnsiTheme="minorHAnsi" w:cs="Arial"/>
                <w:b/>
                <w:color w:val="FFFFFF"/>
                <w:sz w:val="22"/>
                <w:szCs w:val="22"/>
              </w:rPr>
              <w:t xml:space="preserve"> </w:t>
            </w:r>
            <w:r w:rsidRPr="00520B7F">
              <w:rPr>
                <w:rFonts w:asciiTheme="minorHAnsi" w:hAnsiTheme="minorHAnsi" w:cs="Arial"/>
                <w:color w:val="FFFFFF"/>
                <w:sz w:val="22"/>
                <w:szCs w:val="22"/>
              </w:rPr>
              <w:t>reserves the right at its discretion to exclude a non-compliant Applicant under each heading.  This must be completed by each group member.</w:t>
            </w:r>
          </w:p>
        </w:tc>
      </w:tr>
      <w:tr w:rsidR="00DB7579" w:rsidRPr="00520B7F" w14:paraId="4AF20E4F" w14:textId="77777777" w:rsidTr="00BF4C65">
        <w:trPr>
          <w:trHeight w:val="1907"/>
        </w:trPr>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8C2F9B2" w14:textId="77777777" w:rsidR="00DB7579" w:rsidRPr="00D52A7F" w:rsidRDefault="00DB7579" w:rsidP="00BF4C65">
            <w:pPr>
              <w:spacing w:line="276" w:lineRule="auto"/>
              <w:rPr>
                <w:rFonts w:asciiTheme="minorHAnsi" w:hAnsiTheme="minorHAnsi" w:cs="Arial"/>
                <w:color w:val="FFFFFF" w:themeColor="background1"/>
                <w:sz w:val="22"/>
                <w:szCs w:val="22"/>
                <w:u w:val="single"/>
              </w:rPr>
            </w:pPr>
            <w:r w:rsidRPr="00D52A7F">
              <w:rPr>
                <w:rFonts w:asciiTheme="minorHAnsi" w:hAnsiTheme="minorHAnsi" w:cs="Arial"/>
                <w:color w:val="FFFFFF" w:themeColor="background1"/>
                <w:sz w:val="22"/>
                <w:szCs w:val="22"/>
              </w:rPr>
              <w:t>Economic Operators will be excluded from the procurement process if, within the past five (5)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DB7579" w:rsidRPr="00520B7F" w14:paraId="7466B3A1" w14:textId="77777777" w:rsidTr="00BF4C65">
        <w:trPr>
          <w:cantSplit/>
        </w:trPr>
        <w:tc>
          <w:tcPr>
            <w:tcW w:w="3712" w:type="pct"/>
            <w:gridSpan w:val="2"/>
            <w:vMerge w:val="restart"/>
            <w:tcBorders>
              <w:top w:val="single" w:sz="4" w:space="0" w:color="auto"/>
              <w:left w:val="single" w:sz="4" w:space="0" w:color="auto"/>
              <w:right w:val="single" w:sz="4" w:space="0" w:color="auto"/>
            </w:tcBorders>
            <w:shd w:val="clear" w:color="auto" w:fill="538135" w:themeFill="accent6" w:themeFillShade="BF"/>
            <w:vAlign w:val="center"/>
            <w:hideMark/>
          </w:tcPr>
          <w:p w14:paraId="431BD513" w14:textId="77777777" w:rsidR="00DB7579" w:rsidRPr="00174F2C" w:rsidRDefault="00DB7579" w:rsidP="00BF4C65">
            <w:pPr>
              <w:numPr>
                <w:ilvl w:val="1"/>
                <w:numId w:val="6"/>
              </w:numPr>
              <w:spacing w:line="276" w:lineRule="auto"/>
              <w:contextualSpacing/>
              <w:rPr>
                <w:rFonts w:asciiTheme="minorHAnsi" w:eastAsia="Calibri" w:hAnsiTheme="minorHAnsi" w:cs="Arial"/>
                <w:color w:val="FFFFFF" w:themeColor="background1"/>
                <w:sz w:val="22"/>
                <w:szCs w:val="22"/>
              </w:rPr>
            </w:pPr>
            <w:r w:rsidRPr="00174F2C">
              <w:rPr>
                <w:rFonts w:asciiTheme="minorHAnsi" w:eastAsia="Calibri" w:hAnsiTheme="minorHAnsi" w:cs="Arial"/>
                <w:color w:val="FFFFFF" w:themeColor="background1"/>
                <w:sz w:val="22"/>
                <w:szCs w:val="22"/>
              </w:rPr>
              <w:t xml:space="preserve">Has the Economic Operator or a member of their proposed consortium, (if applicable), Director, or Partner or any other person who has powers of representation, </w:t>
            </w:r>
            <w:proofErr w:type="gramStart"/>
            <w:r w:rsidRPr="00174F2C">
              <w:rPr>
                <w:rFonts w:asciiTheme="minorHAnsi" w:eastAsia="Calibri" w:hAnsiTheme="minorHAnsi" w:cs="Arial"/>
                <w:color w:val="FFFFFF" w:themeColor="background1"/>
                <w:sz w:val="22"/>
                <w:szCs w:val="22"/>
              </w:rPr>
              <w:t>decision</w:t>
            </w:r>
            <w:proofErr w:type="gramEnd"/>
            <w:r w:rsidRPr="00174F2C">
              <w:rPr>
                <w:rFonts w:asciiTheme="minorHAnsi" w:eastAsia="Calibri" w:hAnsiTheme="minorHAnsi" w:cs="Arial"/>
                <w:color w:val="FFFFFF" w:themeColor="background1"/>
                <w:sz w:val="22"/>
                <w:szCs w:val="22"/>
              </w:rPr>
              <w:t xml:space="preserve"> or control, been convicted of any of the following offences?</w:t>
            </w:r>
          </w:p>
        </w:tc>
        <w:tc>
          <w:tcPr>
            <w:tcW w:w="55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DCA14B8" w14:textId="77777777" w:rsidR="00DB7579" w:rsidRPr="00174F2C" w:rsidRDefault="00DB7579" w:rsidP="00BF4C65">
            <w:pPr>
              <w:spacing w:line="276" w:lineRule="auto"/>
              <w:jc w:val="center"/>
              <w:rPr>
                <w:rFonts w:asciiTheme="minorHAnsi" w:eastAsia="Calibri" w:hAnsiTheme="minorHAnsi" w:cs="Arial"/>
                <w:color w:val="FFFFFF" w:themeColor="background1"/>
                <w:sz w:val="22"/>
                <w:szCs w:val="22"/>
                <w:lang w:val="en-IE"/>
              </w:rPr>
            </w:pPr>
            <w:r w:rsidRPr="00174F2C">
              <w:rPr>
                <w:rFonts w:asciiTheme="minorHAnsi" w:eastAsia="Calibri" w:hAnsiTheme="minorHAnsi" w:cs="Arial"/>
                <w:color w:val="FFFFFF" w:themeColor="background1"/>
                <w:sz w:val="22"/>
                <w:szCs w:val="22"/>
              </w:rPr>
              <w:t>YES</w:t>
            </w:r>
          </w:p>
        </w:tc>
        <w:tc>
          <w:tcPr>
            <w:tcW w:w="735"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C899003" w14:textId="77777777" w:rsidR="00DB7579" w:rsidRPr="00174F2C" w:rsidRDefault="00DB7579" w:rsidP="00BF4C65">
            <w:pPr>
              <w:spacing w:line="276" w:lineRule="auto"/>
              <w:jc w:val="center"/>
              <w:rPr>
                <w:rFonts w:asciiTheme="minorHAnsi" w:eastAsia="Calibri" w:hAnsiTheme="minorHAnsi" w:cs="Arial"/>
                <w:color w:val="FFFFFF" w:themeColor="background1"/>
                <w:sz w:val="22"/>
                <w:szCs w:val="22"/>
                <w:lang w:val="en-IE"/>
              </w:rPr>
            </w:pPr>
            <w:r w:rsidRPr="00174F2C">
              <w:rPr>
                <w:rFonts w:asciiTheme="minorHAnsi" w:eastAsia="Calibri" w:hAnsiTheme="minorHAnsi" w:cs="Arial"/>
                <w:color w:val="FFFFFF" w:themeColor="background1"/>
                <w:sz w:val="22"/>
                <w:szCs w:val="22"/>
              </w:rPr>
              <w:t>NO</w:t>
            </w:r>
          </w:p>
        </w:tc>
      </w:tr>
      <w:tr w:rsidR="00DB7579" w:rsidRPr="00520B7F" w14:paraId="0AD4DD58" w14:textId="77777777" w:rsidTr="00BF4C65">
        <w:trPr>
          <w:cantSplit/>
          <w:trHeight w:val="892"/>
        </w:trPr>
        <w:tc>
          <w:tcPr>
            <w:tcW w:w="3712" w:type="pct"/>
            <w:gridSpan w:val="2"/>
            <w:vMerge/>
            <w:tcBorders>
              <w:left w:val="single" w:sz="4" w:space="0" w:color="auto"/>
              <w:bottom w:val="single" w:sz="4" w:space="0" w:color="auto"/>
              <w:right w:val="single" w:sz="4" w:space="0" w:color="auto"/>
            </w:tcBorders>
            <w:shd w:val="clear" w:color="auto" w:fill="538135" w:themeFill="accent6" w:themeFillShade="BF"/>
            <w:vAlign w:val="center"/>
            <w:hideMark/>
          </w:tcPr>
          <w:p w14:paraId="23062119" w14:textId="77777777" w:rsidR="00DB7579" w:rsidRPr="000E2F98" w:rsidRDefault="00DB7579" w:rsidP="00BF4C65">
            <w:pPr>
              <w:spacing w:after="200" w:line="276" w:lineRule="auto"/>
              <w:jc w:val="both"/>
              <w:rPr>
                <w:rFonts w:asciiTheme="minorHAnsi" w:eastAsia="Calibri" w:hAnsiTheme="minorHAnsi" w:cs="Arial"/>
                <w:b/>
                <w:color w:val="FFFFFF" w:themeColor="background1"/>
                <w:sz w:val="22"/>
                <w:szCs w:val="22"/>
                <w:lang w:val="en-IE"/>
              </w:rPr>
            </w:pPr>
          </w:p>
        </w:tc>
        <w:tc>
          <w:tcPr>
            <w:tcW w:w="1288" w:type="pct"/>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308E6E" w14:textId="77777777" w:rsidR="00DB7579" w:rsidRPr="00174F2C" w:rsidRDefault="00DB7579" w:rsidP="00BF4C65">
            <w:pPr>
              <w:spacing w:line="276" w:lineRule="auto"/>
              <w:rPr>
                <w:rFonts w:asciiTheme="minorHAnsi" w:eastAsia="Calibri" w:hAnsiTheme="minorHAnsi" w:cs="Arial"/>
                <w:color w:val="FFFFFF" w:themeColor="background1"/>
                <w:sz w:val="22"/>
                <w:szCs w:val="22"/>
                <w:lang w:val="en-IE"/>
              </w:rPr>
            </w:pPr>
            <w:r w:rsidRPr="00174F2C">
              <w:rPr>
                <w:rFonts w:asciiTheme="minorHAnsi" w:eastAsia="Calibri" w:hAnsiTheme="minorHAnsi" w:cs="Arial"/>
                <w:color w:val="FFFFFF" w:themeColor="background1"/>
                <w:sz w:val="22"/>
                <w:szCs w:val="22"/>
              </w:rPr>
              <w:t xml:space="preserve">Please indicate your answer by marking ‘X’ in the relevant box </w:t>
            </w:r>
          </w:p>
        </w:tc>
      </w:tr>
      <w:tr w:rsidR="00DB7579" w:rsidRPr="00520B7F" w14:paraId="7EE25CD8" w14:textId="77777777" w:rsidTr="00BF4C65">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3C221B" w14:textId="77777777" w:rsidR="00DB7579" w:rsidRPr="00520B7F" w:rsidRDefault="00DB7579"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1.1.a</w:t>
            </w:r>
          </w:p>
        </w:tc>
        <w:tc>
          <w:tcPr>
            <w:tcW w:w="334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F534EF" w14:textId="77777777" w:rsidR="00DB7579" w:rsidRPr="00520B7F" w:rsidRDefault="00DB7579" w:rsidP="00BF4C65">
            <w:pPr>
              <w:spacing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participation in a criminal organisation, as defined in Article 2 of Council Framework decision 2008/841/JHA;</w:t>
            </w:r>
          </w:p>
        </w:tc>
        <w:tc>
          <w:tcPr>
            <w:tcW w:w="5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FC8778"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c>
          <w:tcPr>
            <w:tcW w:w="7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E5EDD8"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r>
      <w:tr w:rsidR="00DB7579" w:rsidRPr="00520B7F" w14:paraId="68CD7EBB" w14:textId="77777777" w:rsidTr="00BF4C65">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10C174"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1.1.b</w:t>
            </w:r>
          </w:p>
        </w:tc>
        <w:tc>
          <w:tcPr>
            <w:tcW w:w="334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A6A11" w14:textId="77777777" w:rsidR="00DB7579" w:rsidRPr="00520B7F" w:rsidRDefault="00DB7579"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5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3C95E"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c>
          <w:tcPr>
            <w:tcW w:w="7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F10804"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r>
      <w:tr w:rsidR="00DB7579" w:rsidRPr="00520B7F" w14:paraId="0F702C30" w14:textId="77777777" w:rsidTr="00BF4C65">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83C0C0"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1.1.c</w:t>
            </w:r>
          </w:p>
        </w:tc>
        <w:tc>
          <w:tcPr>
            <w:tcW w:w="334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86400C"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fraud within the meaning of Article 1 of the Convention on the protection of the European Communities’ financial interests;</w:t>
            </w:r>
          </w:p>
        </w:tc>
        <w:tc>
          <w:tcPr>
            <w:tcW w:w="5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53CBFA"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c>
          <w:tcPr>
            <w:tcW w:w="7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C4F177"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r>
      <w:tr w:rsidR="00DB7579" w:rsidRPr="00520B7F" w14:paraId="05ED6195" w14:textId="77777777" w:rsidTr="00BF4C65">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5BEBA0" w14:textId="77777777" w:rsidR="00DB7579" w:rsidRPr="00520B7F" w:rsidRDefault="00DB7579"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1.1.d</w:t>
            </w:r>
          </w:p>
        </w:tc>
        <w:tc>
          <w:tcPr>
            <w:tcW w:w="334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6B5030" w14:textId="77777777" w:rsidR="00DB7579" w:rsidRPr="00520B7F" w:rsidRDefault="00DB7579" w:rsidP="00BF4C65">
            <w:pPr>
              <w:spacing w:line="276" w:lineRule="auto"/>
              <w:jc w:val="both"/>
              <w:rPr>
                <w:rFonts w:asciiTheme="minorHAnsi" w:eastAsia="Calibri" w:hAnsiTheme="minorHAnsi" w:cs="Arial"/>
                <w:i/>
                <w:sz w:val="22"/>
                <w:szCs w:val="22"/>
              </w:rPr>
            </w:pPr>
            <w:r w:rsidRPr="00520B7F">
              <w:rPr>
                <w:rFonts w:asciiTheme="minorHAnsi" w:eastAsia="Calibri" w:hAnsiTheme="minorHAnsi" w:cs="Arial"/>
                <w:sz w:val="22"/>
                <w:szCs w:val="22"/>
              </w:rPr>
              <w:t>the subject of a conviction for terrorist offences or offences linked to terrorist activities or for inciting or aiding or abetting or attempting to commit an offence;</w:t>
            </w:r>
            <w:r w:rsidRPr="00520B7F">
              <w:rPr>
                <w:rFonts w:asciiTheme="minorHAnsi" w:eastAsia="Calibri" w:hAnsiTheme="minorHAnsi" w:cs="Arial"/>
                <w:i/>
                <w:sz w:val="22"/>
                <w:szCs w:val="22"/>
              </w:rPr>
              <w:t xml:space="preserve"> </w:t>
            </w:r>
          </w:p>
        </w:tc>
        <w:tc>
          <w:tcPr>
            <w:tcW w:w="5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F00CF6"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c>
          <w:tcPr>
            <w:tcW w:w="7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E3D2B"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r>
      <w:tr w:rsidR="00DB7579" w:rsidRPr="00520B7F" w14:paraId="038ADB97" w14:textId="77777777" w:rsidTr="00BF4C65">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C54520"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1.1.e</w:t>
            </w:r>
          </w:p>
        </w:tc>
        <w:tc>
          <w:tcPr>
            <w:tcW w:w="334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F9DF13"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 xml:space="preserve">the subject of a conviction for money laundering or terrorist financing; </w:t>
            </w:r>
          </w:p>
        </w:tc>
        <w:tc>
          <w:tcPr>
            <w:tcW w:w="5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EFBEE2"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c>
          <w:tcPr>
            <w:tcW w:w="7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7ABBFE"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r>
      <w:tr w:rsidR="00DB7579" w:rsidRPr="00520B7F" w14:paraId="61F4ACFA" w14:textId="77777777" w:rsidTr="00BF4C65">
        <w:tc>
          <w:tcPr>
            <w:tcW w:w="36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16DAF2" w14:textId="77777777" w:rsidR="00DB7579" w:rsidRPr="00520B7F" w:rsidRDefault="00DB7579"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1.1.f</w:t>
            </w:r>
          </w:p>
        </w:tc>
        <w:tc>
          <w:tcPr>
            <w:tcW w:w="334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DA1409" w14:textId="77777777" w:rsidR="00DB7579" w:rsidRPr="00520B7F" w:rsidRDefault="00DB7579" w:rsidP="00BF4C65">
            <w:pPr>
              <w:spacing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the subject of a conviction of child labour and other forms of trafficking in human beings;</w:t>
            </w:r>
          </w:p>
        </w:tc>
        <w:tc>
          <w:tcPr>
            <w:tcW w:w="5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3F77DD"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c>
          <w:tcPr>
            <w:tcW w:w="7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E60904"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r>
      <w:tr w:rsidR="00DB7579" w:rsidRPr="00520B7F" w14:paraId="3AA09CAE" w14:textId="77777777" w:rsidTr="00BF4C65">
        <w:tc>
          <w:tcPr>
            <w:tcW w:w="371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9CDA73" w14:textId="77777777" w:rsidR="00DB7579" w:rsidRPr="00520B7F" w:rsidRDefault="00DB7579" w:rsidP="00BF4C65">
            <w:pPr>
              <w:spacing w:line="276" w:lineRule="auto"/>
              <w:jc w:val="both"/>
              <w:rPr>
                <w:rFonts w:asciiTheme="minorHAnsi" w:eastAsia="Calibri" w:hAnsiTheme="minorHAnsi" w:cs="Arial"/>
                <w:b/>
                <w:sz w:val="22"/>
                <w:szCs w:val="22"/>
                <w:u w:val="single"/>
              </w:rPr>
            </w:pPr>
            <w:r w:rsidRPr="00520B7F">
              <w:rPr>
                <w:rFonts w:asciiTheme="minorHAnsi" w:eastAsia="Calibri" w:hAnsiTheme="minorHAnsi" w:cs="Arial"/>
                <w:b/>
                <w:sz w:val="22"/>
                <w:szCs w:val="22"/>
                <w:u w:val="single"/>
              </w:rPr>
              <w:t>Non-payment of taxes or social security obligations</w:t>
            </w:r>
          </w:p>
          <w:p w14:paraId="56752945" w14:textId="77777777" w:rsidR="00DB7579" w:rsidRPr="00520B7F" w:rsidRDefault="00DB7579" w:rsidP="00BF4C65">
            <w:pPr>
              <w:numPr>
                <w:ilvl w:val="1"/>
                <w:numId w:val="6"/>
              </w:numPr>
              <w:spacing w:after="12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lastRenderedPageBreak/>
              <w:t>Has it been established by a judicial or administrative decision having final and binding effect in accordance with Irish law or the legal provisions of the country in which the Economic Operator is established (if outside Ireland), that the Economic Operator is in breach of obligations related to the payment of tax and social security contributions?</w:t>
            </w:r>
          </w:p>
          <w:p w14:paraId="67BD1E73" w14:textId="77777777" w:rsidR="00DB7579" w:rsidRPr="00520B7F" w:rsidRDefault="00DB7579" w:rsidP="00BF4C65">
            <w:pPr>
              <w:spacing w:after="120" w:line="276" w:lineRule="auto"/>
              <w:ind w:left="450"/>
              <w:jc w:val="both"/>
              <w:rPr>
                <w:rFonts w:asciiTheme="minorHAnsi" w:eastAsia="Calibri" w:hAnsiTheme="minorHAnsi" w:cs="Arial"/>
                <w:b/>
                <w:sz w:val="22"/>
                <w:szCs w:val="22"/>
              </w:rPr>
            </w:pPr>
            <w:r w:rsidRPr="00520B7F">
              <w:rPr>
                <w:rFonts w:asciiTheme="minorHAnsi" w:eastAsia="Calibri" w:hAnsiTheme="minorHAnsi" w:cs="Arial"/>
                <w:b/>
                <w:sz w:val="22"/>
                <w:szCs w:val="22"/>
              </w:rPr>
              <w:t xml:space="preserve">Note: </w:t>
            </w:r>
            <w:r w:rsidRPr="00520B7F">
              <w:rPr>
                <w:rFonts w:asciiTheme="minorHAnsi" w:eastAsia="Calibri" w:hAnsiTheme="minorHAnsi" w:cs="Arial"/>
                <w:sz w:val="22"/>
                <w:szCs w:val="22"/>
              </w:rPr>
              <w:t>If the response to 1.2 above is in the affirmative, please provide further information on the decision and the amounts involved</w:t>
            </w:r>
          </w:p>
        </w:tc>
        <w:tc>
          <w:tcPr>
            <w:tcW w:w="553"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45FF36"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c>
          <w:tcPr>
            <w:tcW w:w="73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5CA7DC" w14:textId="77777777" w:rsidR="00DB7579" w:rsidRPr="00520B7F" w:rsidRDefault="00DB7579" w:rsidP="00BF4C65">
            <w:pPr>
              <w:spacing w:after="200" w:line="276" w:lineRule="auto"/>
              <w:jc w:val="both"/>
              <w:rPr>
                <w:rFonts w:asciiTheme="minorHAnsi" w:eastAsia="Calibri" w:hAnsiTheme="minorHAnsi" w:cs="Arial"/>
                <w:sz w:val="22"/>
                <w:szCs w:val="22"/>
                <w:lang w:val="en-IE"/>
              </w:rPr>
            </w:pPr>
          </w:p>
        </w:tc>
      </w:tr>
    </w:tbl>
    <w:tbl>
      <w:tblPr>
        <w:tblpPr w:leftFromText="180" w:rightFromText="180" w:vertAnchor="page" w:horzAnchor="margin" w:tblpY="3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258"/>
        <w:gridCol w:w="1046"/>
        <w:gridCol w:w="1046"/>
      </w:tblGrid>
      <w:tr w:rsidR="00BF4C65" w:rsidRPr="00520B7F" w14:paraId="3F9BAE67" w14:textId="77777777" w:rsidTr="00BF4C65">
        <w:tc>
          <w:tcPr>
            <w:tcW w:w="5000" w:type="pct"/>
            <w:gridSpan w:val="4"/>
            <w:tcBorders>
              <w:top w:val="single" w:sz="4" w:space="0" w:color="auto"/>
              <w:left w:val="single" w:sz="4" w:space="0" w:color="auto"/>
              <w:right w:val="single" w:sz="4" w:space="0" w:color="auto"/>
            </w:tcBorders>
            <w:shd w:val="clear" w:color="auto" w:fill="538135" w:themeFill="accent6" w:themeFillShade="BF"/>
          </w:tcPr>
          <w:p w14:paraId="3EA79F6B" w14:textId="77777777" w:rsidR="00BF4C65" w:rsidRPr="00520B7F" w:rsidRDefault="00BF4C65" w:rsidP="00BF4C65">
            <w:pPr>
              <w:spacing w:after="200" w:line="276" w:lineRule="auto"/>
              <w:jc w:val="both"/>
              <w:rPr>
                <w:rFonts w:asciiTheme="minorHAnsi" w:eastAsia="Calibri" w:hAnsiTheme="minorHAnsi" w:cs="Arial"/>
                <w:b/>
                <w:color w:val="FFFFFF"/>
                <w:sz w:val="22"/>
                <w:szCs w:val="22"/>
              </w:rPr>
            </w:pPr>
            <w:r w:rsidRPr="00520B7F">
              <w:rPr>
                <w:rFonts w:asciiTheme="minorHAnsi" w:eastAsia="Calibri" w:hAnsiTheme="minorHAnsi" w:cs="Arial"/>
                <w:b/>
                <w:color w:val="FFFFFF"/>
                <w:sz w:val="22"/>
                <w:szCs w:val="22"/>
              </w:rPr>
              <w:t>An Economic Operator who answers ‘Yes’ in any of the situations set out in paragraphs 2.1.a to 2.1.i will be excluded.</w:t>
            </w:r>
          </w:p>
        </w:tc>
      </w:tr>
      <w:tr w:rsidR="00BF4C65" w:rsidRPr="00520B7F" w14:paraId="3D9F28F0" w14:textId="77777777" w:rsidTr="00BF4C65">
        <w:tc>
          <w:tcPr>
            <w:tcW w:w="3840" w:type="pct"/>
            <w:gridSpan w:val="2"/>
            <w:vMerge w:val="restart"/>
            <w:tcBorders>
              <w:top w:val="single" w:sz="4" w:space="0" w:color="auto"/>
              <w:left w:val="single" w:sz="4" w:space="0" w:color="auto"/>
              <w:right w:val="single" w:sz="4" w:space="0" w:color="auto"/>
            </w:tcBorders>
            <w:shd w:val="clear" w:color="auto" w:fill="538135" w:themeFill="accent6" w:themeFillShade="BF"/>
          </w:tcPr>
          <w:p w14:paraId="527E79C9" w14:textId="77777777" w:rsidR="00BF4C65" w:rsidRPr="00FA3B8E" w:rsidRDefault="00BF4C65" w:rsidP="00BF4C65">
            <w:pPr>
              <w:spacing w:after="200" w:line="276" w:lineRule="auto"/>
              <w:jc w:val="both"/>
              <w:rPr>
                <w:rFonts w:asciiTheme="minorHAnsi" w:eastAsia="Calibri" w:hAnsiTheme="minorHAnsi" w:cs="Arial"/>
                <w:color w:val="FFFFFF" w:themeColor="background1"/>
                <w:sz w:val="22"/>
                <w:szCs w:val="22"/>
              </w:rPr>
            </w:pPr>
            <w:r w:rsidRPr="005146F6">
              <w:rPr>
                <w:rFonts w:asciiTheme="minorHAnsi" w:eastAsia="Calibri" w:hAnsiTheme="minorHAnsi" w:cs="Arial"/>
                <w:b/>
                <w:color w:val="FFFFFF" w:themeColor="background1"/>
                <w:sz w:val="22"/>
                <w:szCs w:val="22"/>
              </w:rPr>
              <w:t xml:space="preserve">2.1 </w:t>
            </w:r>
            <w:r w:rsidRPr="00FA3B8E">
              <w:rPr>
                <w:rFonts w:asciiTheme="minorHAnsi" w:eastAsia="Calibri" w:hAnsiTheme="minorHAnsi" w:cs="Arial"/>
                <w:color w:val="FFFFFF" w:themeColor="background1"/>
                <w:sz w:val="22"/>
                <w:szCs w:val="22"/>
              </w:rPr>
              <w:t>Please indicate if any of the following situations have applied, within the past three (3) years, or currently apply, to your organisation.</w:t>
            </w:r>
          </w:p>
          <w:p w14:paraId="59130217" w14:textId="77777777" w:rsidR="00BF4C65" w:rsidRPr="00FA3B8E" w:rsidRDefault="00BF4C65" w:rsidP="00BF4C65">
            <w:pPr>
              <w:spacing w:after="200" w:line="276" w:lineRule="auto"/>
              <w:jc w:val="both"/>
              <w:rPr>
                <w:rFonts w:asciiTheme="minorHAnsi" w:eastAsia="Calibri" w:hAnsiTheme="minorHAnsi" w:cs="Arial"/>
                <w:color w:val="FFFFFF" w:themeColor="background1"/>
                <w:sz w:val="22"/>
                <w:szCs w:val="22"/>
              </w:rPr>
            </w:pPr>
          </w:p>
          <w:p w14:paraId="4943FFAD" w14:textId="77777777" w:rsidR="00BF4C65" w:rsidRPr="005146F6" w:rsidRDefault="00BF4C65" w:rsidP="00BF4C65">
            <w:pPr>
              <w:spacing w:after="200" w:line="276" w:lineRule="auto"/>
              <w:jc w:val="both"/>
              <w:rPr>
                <w:rFonts w:asciiTheme="minorHAnsi" w:eastAsia="Calibri" w:hAnsiTheme="minorHAnsi" w:cs="Arial"/>
                <w:color w:val="FFFFFF" w:themeColor="background1"/>
                <w:sz w:val="22"/>
                <w:szCs w:val="22"/>
              </w:rPr>
            </w:pPr>
            <w:r w:rsidRPr="00FA3B8E">
              <w:rPr>
                <w:rFonts w:asciiTheme="minorHAnsi" w:eastAsia="Calibri" w:hAnsiTheme="minorHAnsi" w:cs="Arial"/>
                <w:color w:val="FFFFFF" w:themeColor="background1"/>
                <w:sz w:val="22"/>
                <w:szCs w:val="22"/>
              </w:rPr>
              <w:t>The Economic Operator:</w:t>
            </w:r>
          </w:p>
        </w:tc>
        <w:tc>
          <w:tcPr>
            <w:tcW w:w="580"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0B46916" w14:textId="77777777" w:rsidR="00BF4C65" w:rsidRPr="00FA3B8E" w:rsidRDefault="00BF4C65" w:rsidP="00BF4C65">
            <w:pPr>
              <w:spacing w:after="200" w:line="276" w:lineRule="auto"/>
              <w:jc w:val="center"/>
              <w:rPr>
                <w:rFonts w:asciiTheme="minorHAnsi" w:eastAsia="Calibri" w:hAnsiTheme="minorHAnsi" w:cs="Arial"/>
                <w:color w:val="FFFFFF" w:themeColor="background1"/>
                <w:sz w:val="22"/>
                <w:szCs w:val="22"/>
                <w:lang w:val="en-IE"/>
              </w:rPr>
            </w:pPr>
            <w:r w:rsidRPr="00FA3B8E">
              <w:rPr>
                <w:rFonts w:asciiTheme="minorHAnsi" w:eastAsia="Calibri" w:hAnsiTheme="minorHAnsi" w:cs="Arial"/>
                <w:color w:val="FFFFFF" w:themeColor="background1"/>
                <w:sz w:val="22"/>
                <w:szCs w:val="22"/>
              </w:rPr>
              <w:t>YES</w:t>
            </w:r>
          </w:p>
        </w:tc>
        <w:tc>
          <w:tcPr>
            <w:tcW w:w="580" w:type="pct"/>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43057A5" w14:textId="77777777" w:rsidR="00BF4C65" w:rsidRPr="00FA3B8E" w:rsidRDefault="00BF4C65" w:rsidP="00BF4C65">
            <w:pPr>
              <w:spacing w:after="200" w:line="276" w:lineRule="auto"/>
              <w:jc w:val="center"/>
              <w:rPr>
                <w:rFonts w:asciiTheme="minorHAnsi" w:eastAsia="Calibri" w:hAnsiTheme="minorHAnsi" w:cs="Arial"/>
                <w:color w:val="FFFFFF" w:themeColor="background1"/>
                <w:sz w:val="22"/>
                <w:szCs w:val="22"/>
                <w:lang w:val="en-IE"/>
              </w:rPr>
            </w:pPr>
            <w:r w:rsidRPr="00FA3B8E">
              <w:rPr>
                <w:rFonts w:asciiTheme="minorHAnsi" w:eastAsia="Calibri" w:hAnsiTheme="minorHAnsi" w:cs="Arial"/>
                <w:color w:val="FFFFFF" w:themeColor="background1"/>
                <w:sz w:val="22"/>
                <w:szCs w:val="22"/>
              </w:rPr>
              <w:t>NO</w:t>
            </w:r>
          </w:p>
        </w:tc>
      </w:tr>
      <w:tr w:rsidR="00BF4C65" w:rsidRPr="00520B7F" w14:paraId="546CF5B1" w14:textId="77777777" w:rsidTr="00BF4C65">
        <w:tc>
          <w:tcPr>
            <w:tcW w:w="3840" w:type="pct"/>
            <w:gridSpan w:val="2"/>
            <w:vMerge/>
            <w:tcBorders>
              <w:left w:val="single" w:sz="4" w:space="0" w:color="auto"/>
              <w:bottom w:val="single" w:sz="4" w:space="0" w:color="auto"/>
              <w:right w:val="single" w:sz="4" w:space="0" w:color="auto"/>
            </w:tcBorders>
            <w:shd w:val="clear" w:color="auto" w:fill="538135" w:themeFill="accent6" w:themeFillShade="BF"/>
          </w:tcPr>
          <w:p w14:paraId="1DF24A6B" w14:textId="77777777" w:rsidR="00BF4C65" w:rsidRPr="005146F6" w:rsidRDefault="00BF4C65" w:rsidP="00BF4C65">
            <w:pPr>
              <w:spacing w:after="200" w:line="276" w:lineRule="auto"/>
              <w:jc w:val="both"/>
              <w:rPr>
                <w:rFonts w:asciiTheme="minorHAnsi" w:eastAsia="Calibri" w:hAnsiTheme="minorHAnsi" w:cs="Arial"/>
                <w:b/>
                <w:color w:val="FFFFFF" w:themeColor="background1"/>
                <w:sz w:val="22"/>
                <w:szCs w:val="22"/>
                <w:lang w:val="en-IE"/>
              </w:rPr>
            </w:pPr>
          </w:p>
        </w:tc>
        <w:tc>
          <w:tcPr>
            <w:tcW w:w="1160" w:type="pct"/>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1DAC6E" w14:textId="77777777" w:rsidR="00BF4C65" w:rsidRPr="00FA3B8E" w:rsidRDefault="00BF4C65" w:rsidP="00BF4C65">
            <w:pPr>
              <w:spacing w:after="200" w:line="276" w:lineRule="auto"/>
              <w:rPr>
                <w:rFonts w:asciiTheme="minorHAnsi" w:eastAsia="Calibri" w:hAnsiTheme="minorHAnsi" w:cs="Arial"/>
                <w:color w:val="FFFFFF" w:themeColor="background1"/>
                <w:sz w:val="22"/>
                <w:szCs w:val="22"/>
                <w:lang w:val="en-IE"/>
              </w:rPr>
            </w:pPr>
            <w:r w:rsidRPr="00FA3B8E">
              <w:rPr>
                <w:rFonts w:asciiTheme="minorHAnsi" w:eastAsia="Calibri" w:hAnsiTheme="minorHAnsi" w:cs="Arial"/>
                <w:color w:val="FFFFFF" w:themeColor="background1"/>
                <w:sz w:val="22"/>
                <w:szCs w:val="22"/>
              </w:rPr>
              <w:t>Please indicate your answer by marking ‘X’ in the relevant box</w:t>
            </w:r>
          </w:p>
        </w:tc>
      </w:tr>
      <w:tr w:rsidR="00BF4C65" w:rsidRPr="00520B7F" w14:paraId="77A86E7E" w14:textId="77777777" w:rsidTr="00BF4C65">
        <w:tc>
          <w:tcPr>
            <w:tcW w:w="36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1A5958"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2.1.a</w:t>
            </w:r>
          </w:p>
        </w:tc>
        <w:tc>
          <w:tcPr>
            <w:tcW w:w="34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E28133" w14:textId="77777777" w:rsidR="00BF4C65" w:rsidRPr="00520B7F" w:rsidRDefault="00BF4C65" w:rsidP="00BF4C65">
            <w:pPr>
              <w:spacing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has, in the performance of any public contract, failed to comply with applicable obligations in the field of environmental, </w:t>
            </w:r>
            <w:proofErr w:type="gramStart"/>
            <w:r w:rsidRPr="00520B7F">
              <w:rPr>
                <w:rFonts w:asciiTheme="minorHAnsi" w:eastAsia="Calibri" w:hAnsiTheme="minorHAnsi" w:cs="Arial"/>
                <w:sz w:val="22"/>
                <w:szCs w:val="22"/>
              </w:rPr>
              <w:t>social</w:t>
            </w:r>
            <w:proofErr w:type="gramEnd"/>
            <w:r w:rsidRPr="00520B7F">
              <w:rPr>
                <w:rFonts w:asciiTheme="minorHAnsi" w:eastAsia="Calibri" w:hAnsiTheme="minorHAnsi" w:cs="Arial"/>
                <w:sz w:val="22"/>
                <w:szCs w:val="22"/>
              </w:rPr>
              <w:t xml:space="preserve">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8361AA"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466BF6"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r>
      <w:tr w:rsidR="00BF4C65" w:rsidRPr="00520B7F" w14:paraId="1C0D6BA9" w14:textId="77777777" w:rsidTr="00BF4C65">
        <w:tc>
          <w:tcPr>
            <w:tcW w:w="36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A3C579"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2.1.b</w:t>
            </w:r>
          </w:p>
        </w:tc>
        <w:tc>
          <w:tcPr>
            <w:tcW w:w="34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DB6370" w14:textId="77777777" w:rsidR="00BF4C65" w:rsidRPr="00520B7F" w:rsidRDefault="00BF4C65" w:rsidP="00BF4C65">
            <w:pPr>
              <w:spacing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is bankrupt or the subject of insolvency or winding-up proceedings, its assets are being administered by a liquidator or by the court, or has </w:t>
            </w:r>
            <w:proofErr w:type="gramStart"/>
            <w:r w:rsidRPr="00520B7F">
              <w:rPr>
                <w:rFonts w:asciiTheme="minorHAnsi" w:eastAsia="Calibri" w:hAnsiTheme="minorHAnsi" w:cs="Arial"/>
                <w:sz w:val="22"/>
                <w:szCs w:val="22"/>
              </w:rPr>
              <w:t>entered into</w:t>
            </w:r>
            <w:proofErr w:type="gramEnd"/>
            <w:r w:rsidRPr="00520B7F">
              <w:rPr>
                <w:rFonts w:asciiTheme="minorHAnsi" w:eastAsia="Calibri" w:hAnsiTheme="minorHAnsi" w:cs="Arial"/>
                <w:sz w:val="22"/>
                <w:szCs w:val="22"/>
              </w:rPr>
              <w:t xml:space="preserve"> an arrangement with creditors, suspended its business activities or is in any analogous situation arising from a similar procedure under national laws and regulations;  </w:t>
            </w: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82872B"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86166"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r>
      <w:tr w:rsidR="00BF4C65" w:rsidRPr="00520B7F" w14:paraId="6186F051" w14:textId="77777777" w:rsidTr="00BF4C65">
        <w:tc>
          <w:tcPr>
            <w:tcW w:w="36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E7F18F"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2.1.c</w:t>
            </w:r>
          </w:p>
        </w:tc>
        <w:tc>
          <w:tcPr>
            <w:tcW w:w="34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2AD982"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is guilty of grave professional misconduct which renders its integrity questionable;</w:t>
            </w: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E732E9"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98D096"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r>
      <w:tr w:rsidR="00BF4C65" w:rsidRPr="00520B7F" w14:paraId="3D9B94BA" w14:textId="77777777" w:rsidTr="00BF4C65">
        <w:tc>
          <w:tcPr>
            <w:tcW w:w="36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BE4DDD"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2.1.d</w:t>
            </w:r>
          </w:p>
        </w:tc>
        <w:tc>
          <w:tcPr>
            <w:tcW w:w="34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BDC31E"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has entered into agreements with other economic operators aimed at distorting competition;</w:t>
            </w: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F339B4"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F98621"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r>
      <w:tr w:rsidR="00BF4C65" w:rsidRPr="00520B7F" w14:paraId="3D4341D5" w14:textId="77777777" w:rsidTr="00BF4C65">
        <w:tc>
          <w:tcPr>
            <w:tcW w:w="36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A57D43"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2.1.e </w:t>
            </w:r>
          </w:p>
        </w:tc>
        <w:tc>
          <w:tcPr>
            <w:tcW w:w="34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C33714"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has a conflict of interest within the meaning of Article 24 of 2014/24/EU that cannot be effectively remedied by other, less intrusive, measures; </w:t>
            </w: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24B588"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5163F"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r>
      <w:tr w:rsidR="00BF4C65" w:rsidRPr="00520B7F" w14:paraId="21BAD5CF" w14:textId="77777777" w:rsidTr="00BF4C65">
        <w:tc>
          <w:tcPr>
            <w:tcW w:w="36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416524"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2.1.f </w:t>
            </w:r>
          </w:p>
        </w:tc>
        <w:tc>
          <w:tcPr>
            <w:tcW w:w="34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D1EAF8"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confirms that it has had prior involvement in the preparation of the procurement procedure which has resulted in a distortion of competition, as referred to in Article 41 of 2014/24/EU, that cannot be remedied by other, less intrusive, measures;</w:t>
            </w: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302495"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F81E9A"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r>
      <w:tr w:rsidR="00BF4C65" w:rsidRPr="00520B7F" w14:paraId="6940B08F" w14:textId="77777777" w:rsidTr="00BF4C65">
        <w:tc>
          <w:tcPr>
            <w:tcW w:w="36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A93434"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2.1.g</w:t>
            </w:r>
          </w:p>
        </w:tc>
        <w:tc>
          <w:tcPr>
            <w:tcW w:w="347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4465BD" w14:textId="77777777" w:rsidR="00BF4C65" w:rsidRPr="00520B7F" w:rsidRDefault="00BF4C65" w:rsidP="00BF4C65">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520B7F">
              <w:rPr>
                <w:rFonts w:asciiTheme="minorHAnsi" w:eastAsia="Calibri" w:hAnsiTheme="minorHAnsi" w:cs="Arial"/>
                <w:sz w:val="22"/>
                <w:szCs w:val="22"/>
              </w:rPr>
              <w:t>damages</w:t>
            </w:r>
            <w:proofErr w:type="gramEnd"/>
            <w:r w:rsidRPr="00520B7F">
              <w:rPr>
                <w:rFonts w:asciiTheme="minorHAnsi" w:eastAsia="Calibri" w:hAnsiTheme="minorHAnsi" w:cs="Arial"/>
                <w:sz w:val="22"/>
                <w:szCs w:val="22"/>
              </w:rPr>
              <w:t xml:space="preserve"> or other comparable sanctions. </w:t>
            </w: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FFDC00"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c>
          <w:tcPr>
            <w:tcW w:w="58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A7CBC2" w14:textId="77777777" w:rsidR="00BF4C65" w:rsidRPr="00520B7F" w:rsidRDefault="00BF4C65" w:rsidP="00BF4C65">
            <w:pPr>
              <w:spacing w:after="200" w:line="276" w:lineRule="auto"/>
              <w:jc w:val="both"/>
              <w:rPr>
                <w:rFonts w:asciiTheme="minorHAnsi" w:eastAsia="Calibri" w:hAnsiTheme="minorHAnsi" w:cs="Arial"/>
                <w:sz w:val="22"/>
                <w:szCs w:val="22"/>
                <w:lang w:val="en-IE"/>
              </w:rPr>
            </w:pPr>
          </w:p>
        </w:tc>
      </w:tr>
    </w:tbl>
    <w:p w14:paraId="71C24B0B" w14:textId="77777777" w:rsidR="00DB7579" w:rsidRPr="00520B7F" w:rsidRDefault="00DB7579" w:rsidP="00DB7579">
      <w:pPr>
        <w:rPr>
          <w:rFonts w:asciiTheme="minorHAnsi" w:hAnsiTheme="minorHAnsi"/>
          <w:vanish/>
          <w:sz w:val="22"/>
          <w:szCs w:val="22"/>
        </w:rPr>
      </w:pPr>
    </w:p>
    <w:p w14:paraId="45C5D0D1" w14:textId="77777777" w:rsidR="003477E5" w:rsidRDefault="003477E5" w:rsidP="00DB7579">
      <w:pPr>
        <w:spacing w:after="200" w:line="276" w:lineRule="auto"/>
        <w:rPr>
          <w:rFonts w:asciiTheme="minorHAnsi" w:eastAsia="Calibri" w:hAnsiTheme="minorHAnsi"/>
          <w:sz w:val="22"/>
          <w:szCs w:val="22"/>
        </w:rPr>
      </w:pPr>
    </w:p>
    <w:p w14:paraId="50E8CA73" w14:textId="77777777" w:rsidR="00DB7579" w:rsidRPr="00520B7F" w:rsidRDefault="00DB7579" w:rsidP="00DB7579">
      <w:pPr>
        <w:spacing w:after="200" w:line="276" w:lineRule="auto"/>
        <w:rPr>
          <w:rFonts w:asciiTheme="minorHAnsi" w:eastAsia="Calibr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286"/>
        <w:gridCol w:w="1019"/>
        <w:gridCol w:w="1045"/>
      </w:tblGrid>
      <w:tr w:rsidR="00DB7579" w:rsidRPr="00520B7F" w14:paraId="0038F320" w14:textId="77777777" w:rsidTr="005334BF">
        <w:trPr>
          <w:trHeight w:val="1035"/>
        </w:trPr>
        <w:tc>
          <w:tcPr>
            <w:tcW w:w="364" w:type="pct"/>
            <w:vMerge w:val="restart"/>
            <w:tcBorders>
              <w:top w:val="single" w:sz="4" w:space="0" w:color="auto"/>
              <w:left w:val="single" w:sz="4" w:space="0" w:color="auto"/>
              <w:right w:val="single" w:sz="4" w:space="0" w:color="auto"/>
            </w:tcBorders>
            <w:shd w:val="clear" w:color="auto" w:fill="C5E0B3" w:themeFill="accent6" w:themeFillTint="66"/>
          </w:tcPr>
          <w:p w14:paraId="0DAB8688"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2.1.h</w:t>
            </w:r>
          </w:p>
        </w:tc>
        <w:tc>
          <w:tcPr>
            <w:tcW w:w="3488" w:type="pct"/>
            <w:tcBorders>
              <w:top w:val="single" w:sz="4" w:space="0" w:color="auto"/>
              <w:left w:val="single" w:sz="4" w:space="0" w:color="auto"/>
              <w:right w:val="single" w:sz="4" w:space="0" w:color="auto"/>
            </w:tcBorders>
            <w:shd w:val="clear" w:color="auto" w:fill="C5E0B3" w:themeFill="accent6" w:themeFillTint="66"/>
          </w:tcPr>
          <w:p w14:paraId="0854C057" w14:textId="77777777" w:rsidR="00DB7579" w:rsidRPr="00520B7F" w:rsidRDefault="00DB7579" w:rsidP="00DB7579">
            <w:pPr>
              <w:numPr>
                <w:ilvl w:val="0"/>
                <w:numId w:val="8"/>
              </w:numPr>
              <w:spacing w:after="200" w:line="276" w:lineRule="auto"/>
              <w:ind w:left="314" w:hanging="284"/>
              <w:contextualSpacing/>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is guilty of serious misrepresentation in supplying the information required for the verification of the absence of grounds for exclusion or the fulfilment of the selection criteria; or</w:t>
            </w:r>
          </w:p>
        </w:tc>
        <w:tc>
          <w:tcPr>
            <w:tcW w:w="5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636E2C"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p>
        </w:tc>
        <w:tc>
          <w:tcPr>
            <w:tcW w:w="582" w:type="pct"/>
            <w:tcBorders>
              <w:top w:val="single" w:sz="4" w:space="0" w:color="auto"/>
              <w:left w:val="single" w:sz="4" w:space="0" w:color="auto"/>
              <w:right w:val="single" w:sz="4" w:space="0" w:color="auto"/>
            </w:tcBorders>
            <w:shd w:val="clear" w:color="auto" w:fill="E2EFD9" w:themeFill="accent6" w:themeFillTint="33"/>
          </w:tcPr>
          <w:p w14:paraId="1F865A0A"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p>
        </w:tc>
      </w:tr>
      <w:tr w:rsidR="00DB7579" w:rsidRPr="00520B7F" w14:paraId="46D2EA70" w14:textId="77777777" w:rsidTr="005334BF">
        <w:trPr>
          <w:trHeight w:val="702"/>
        </w:trPr>
        <w:tc>
          <w:tcPr>
            <w:tcW w:w="364" w:type="pct"/>
            <w:vMerge/>
            <w:tcBorders>
              <w:left w:val="single" w:sz="4" w:space="0" w:color="auto"/>
              <w:bottom w:val="single" w:sz="4" w:space="0" w:color="auto"/>
              <w:right w:val="single" w:sz="4" w:space="0" w:color="auto"/>
            </w:tcBorders>
            <w:shd w:val="clear" w:color="auto" w:fill="C5E0B3" w:themeFill="accent6" w:themeFillTint="66"/>
          </w:tcPr>
          <w:p w14:paraId="23D3BCA9" w14:textId="77777777" w:rsidR="00DB7579" w:rsidRPr="00520B7F" w:rsidRDefault="00DB7579" w:rsidP="00273B8C">
            <w:pPr>
              <w:spacing w:after="200" w:line="276" w:lineRule="auto"/>
              <w:jc w:val="both"/>
              <w:rPr>
                <w:rFonts w:asciiTheme="minorHAnsi" w:eastAsia="Calibri" w:hAnsiTheme="minorHAnsi" w:cs="Arial"/>
                <w:sz w:val="22"/>
                <w:szCs w:val="22"/>
              </w:rPr>
            </w:pPr>
          </w:p>
        </w:tc>
        <w:tc>
          <w:tcPr>
            <w:tcW w:w="3488" w:type="pct"/>
            <w:tcBorders>
              <w:left w:val="single" w:sz="4" w:space="0" w:color="auto"/>
              <w:bottom w:val="single" w:sz="4" w:space="0" w:color="auto"/>
              <w:right w:val="single" w:sz="4" w:space="0" w:color="auto"/>
            </w:tcBorders>
            <w:shd w:val="clear" w:color="auto" w:fill="C5E0B3" w:themeFill="accent6" w:themeFillTint="66"/>
          </w:tcPr>
          <w:p w14:paraId="0CF9756B" w14:textId="77777777" w:rsidR="00DB7579" w:rsidRPr="00520B7F" w:rsidRDefault="00DB7579" w:rsidP="00DB7579">
            <w:pPr>
              <w:numPr>
                <w:ilvl w:val="0"/>
                <w:numId w:val="8"/>
              </w:numPr>
              <w:spacing w:after="200" w:line="276" w:lineRule="auto"/>
              <w:ind w:left="314" w:hanging="284"/>
              <w:contextualSpacing/>
              <w:jc w:val="both"/>
              <w:rPr>
                <w:rFonts w:asciiTheme="minorHAnsi" w:eastAsia="Calibri" w:hAnsiTheme="minorHAnsi" w:cs="Arial"/>
                <w:sz w:val="22"/>
                <w:szCs w:val="22"/>
              </w:rPr>
            </w:pPr>
            <w:r w:rsidRPr="00520B7F">
              <w:rPr>
                <w:rFonts w:asciiTheme="minorHAnsi" w:eastAsia="Calibri" w:hAnsiTheme="minorHAnsi" w:cs="Arial"/>
                <w:sz w:val="22"/>
                <w:szCs w:val="22"/>
              </w:rPr>
              <w:t xml:space="preserve">has withheld such information or is not able to submit supporting documents required under Article 59 of Directive 2014/24/EU; or </w:t>
            </w:r>
          </w:p>
        </w:tc>
        <w:tc>
          <w:tcPr>
            <w:tcW w:w="5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1A3973"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p>
        </w:tc>
        <w:tc>
          <w:tcPr>
            <w:tcW w:w="582" w:type="pct"/>
            <w:tcBorders>
              <w:left w:val="single" w:sz="4" w:space="0" w:color="auto"/>
              <w:bottom w:val="single" w:sz="4" w:space="0" w:color="auto"/>
              <w:right w:val="single" w:sz="4" w:space="0" w:color="auto"/>
            </w:tcBorders>
            <w:shd w:val="clear" w:color="auto" w:fill="E2EFD9" w:themeFill="accent6" w:themeFillTint="33"/>
          </w:tcPr>
          <w:p w14:paraId="5E1AD7BA"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p>
        </w:tc>
      </w:tr>
      <w:tr w:rsidR="00DB7579" w:rsidRPr="00520B7F" w14:paraId="660EBAE4" w14:textId="77777777" w:rsidTr="005334BF">
        <w:tc>
          <w:tcPr>
            <w:tcW w:w="364"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78ABCC"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2.1.i</w:t>
            </w:r>
          </w:p>
        </w:tc>
        <w:tc>
          <w:tcPr>
            <w:tcW w:w="348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63742C" w14:textId="77777777" w:rsidR="00DB7579" w:rsidRPr="00520B7F" w:rsidRDefault="00DB7579" w:rsidP="00273B8C">
            <w:pPr>
              <w:spacing w:after="200" w:line="276" w:lineRule="auto"/>
              <w:jc w:val="both"/>
              <w:rPr>
                <w:rFonts w:asciiTheme="minorHAnsi" w:eastAsia="Calibri" w:hAnsiTheme="minorHAnsi" w:cs="Arial"/>
                <w:sz w:val="22"/>
                <w:szCs w:val="22"/>
              </w:rPr>
            </w:pPr>
            <w:r w:rsidRPr="00520B7F">
              <w:rPr>
                <w:rFonts w:asciiTheme="minorHAnsi" w:eastAsia="Calibri" w:hAnsiTheme="minorHAnsi" w:cs="Arial"/>
                <w:sz w:val="22"/>
                <w:szCs w:val="22"/>
              </w:rPr>
              <w:t>has undertaken to:</w:t>
            </w:r>
          </w:p>
          <w:p w14:paraId="366C8544" w14:textId="77777777" w:rsidR="00DB7579" w:rsidRPr="00520B7F" w:rsidRDefault="00DB7579" w:rsidP="00DB7579">
            <w:pPr>
              <w:numPr>
                <w:ilvl w:val="0"/>
                <w:numId w:val="7"/>
              </w:numPr>
              <w:spacing w:after="200" w:line="276" w:lineRule="auto"/>
              <w:ind w:left="314" w:hanging="284"/>
              <w:contextualSpacing/>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unduly influence the decision-making process of the contracting entity, or</w:t>
            </w:r>
          </w:p>
          <w:p w14:paraId="7C414DE7" w14:textId="77777777" w:rsidR="00DB7579" w:rsidRPr="00520B7F" w:rsidRDefault="00DB7579" w:rsidP="00DB7579">
            <w:pPr>
              <w:numPr>
                <w:ilvl w:val="0"/>
                <w:numId w:val="7"/>
              </w:numPr>
              <w:spacing w:after="200" w:line="276" w:lineRule="auto"/>
              <w:ind w:left="314" w:hanging="284"/>
              <w:contextualSpacing/>
              <w:jc w:val="both"/>
              <w:rPr>
                <w:rFonts w:asciiTheme="minorHAnsi" w:eastAsia="Calibri" w:hAnsiTheme="minorHAnsi" w:cs="Arial"/>
                <w:sz w:val="22"/>
                <w:szCs w:val="22"/>
                <w:lang w:val="en-IE"/>
              </w:rPr>
            </w:pPr>
            <w:r w:rsidRPr="00520B7F">
              <w:rPr>
                <w:rFonts w:asciiTheme="minorHAnsi" w:eastAsia="Calibri" w:hAnsiTheme="minorHAnsi" w:cs="Arial"/>
                <w:sz w:val="22"/>
                <w:szCs w:val="22"/>
              </w:rPr>
              <w:t>obtain confidential information that may confer upon the Tenderer undue advantages in the procurement procedure; or</w:t>
            </w:r>
          </w:p>
          <w:p w14:paraId="70568CB4" w14:textId="77777777" w:rsidR="00DB7579" w:rsidRPr="00520B7F" w:rsidRDefault="00DB7579" w:rsidP="00DB7579">
            <w:pPr>
              <w:numPr>
                <w:ilvl w:val="0"/>
                <w:numId w:val="7"/>
              </w:numPr>
              <w:spacing w:after="200" w:line="276" w:lineRule="auto"/>
              <w:ind w:left="314" w:hanging="284"/>
              <w:contextualSpacing/>
              <w:jc w:val="both"/>
              <w:rPr>
                <w:rFonts w:asciiTheme="minorHAnsi" w:eastAsia="Calibri" w:hAnsiTheme="minorHAnsi" w:cs="Arial"/>
                <w:sz w:val="22"/>
                <w:szCs w:val="22"/>
                <w:lang w:val="en-IE"/>
              </w:rPr>
            </w:pPr>
            <w:r w:rsidRPr="00520B7F">
              <w:rPr>
                <w:rFonts w:asciiTheme="minorHAnsi" w:eastAsia="Calibri" w:hAnsiTheme="minorHAnsi" w:cs="Arial"/>
                <w:sz w:val="22"/>
                <w:szCs w:val="22"/>
              </w:rPr>
              <w:lastRenderedPageBreak/>
              <w:t xml:space="preserve">negligently provide misleading information that may have a material influence on decisions concerning exclusion, </w:t>
            </w:r>
            <w:proofErr w:type="gramStart"/>
            <w:r w:rsidRPr="00520B7F">
              <w:rPr>
                <w:rFonts w:asciiTheme="minorHAnsi" w:eastAsia="Calibri" w:hAnsiTheme="minorHAnsi" w:cs="Arial"/>
                <w:sz w:val="22"/>
                <w:szCs w:val="22"/>
              </w:rPr>
              <w:t>selection</w:t>
            </w:r>
            <w:proofErr w:type="gramEnd"/>
            <w:r w:rsidRPr="00520B7F">
              <w:rPr>
                <w:rFonts w:asciiTheme="minorHAnsi" w:eastAsia="Calibri" w:hAnsiTheme="minorHAnsi" w:cs="Arial"/>
                <w:sz w:val="22"/>
                <w:szCs w:val="22"/>
              </w:rPr>
              <w:t xml:space="preserve"> or award. </w:t>
            </w:r>
          </w:p>
        </w:tc>
        <w:tc>
          <w:tcPr>
            <w:tcW w:w="567"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0C3E9"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p>
        </w:tc>
        <w:tc>
          <w:tcPr>
            <w:tcW w:w="582"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48987C" w14:textId="77777777" w:rsidR="00DB7579" w:rsidRPr="00520B7F" w:rsidRDefault="00DB7579" w:rsidP="00273B8C">
            <w:pPr>
              <w:spacing w:after="200" w:line="276" w:lineRule="auto"/>
              <w:jc w:val="both"/>
              <w:rPr>
                <w:rFonts w:asciiTheme="minorHAnsi" w:eastAsia="Calibri" w:hAnsiTheme="minorHAnsi" w:cs="Arial"/>
                <w:sz w:val="22"/>
                <w:szCs w:val="22"/>
                <w:lang w:val="en-IE"/>
              </w:rPr>
            </w:pPr>
          </w:p>
        </w:tc>
      </w:tr>
    </w:tbl>
    <w:tbl>
      <w:tblPr>
        <w:tblpPr w:leftFromText="180" w:rightFromText="180" w:vertAnchor="page" w:horzAnchor="margin" w:tblpY="6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5779"/>
      </w:tblGrid>
      <w:tr w:rsidR="000C2485" w:rsidRPr="00520B7F" w14:paraId="3CAE9FEA" w14:textId="77777777" w:rsidTr="000C2485">
        <w:tc>
          <w:tcPr>
            <w:tcW w:w="5000"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E24A1C1" w14:textId="77777777" w:rsidR="000C2485" w:rsidRPr="00520B7F" w:rsidRDefault="000C2485" w:rsidP="000C2485">
            <w:pPr>
              <w:jc w:val="both"/>
              <w:rPr>
                <w:rFonts w:asciiTheme="minorHAnsi" w:hAnsiTheme="minorHAnsi" w:cs="Arial"/>
                <w:b/>
                <w:sz w:val="22"/>
                <w:szCs w:val="22"/>
              </w:rPr>
            </w:pPr>
            <w:bookmarkStart w:id="9" w:name="_Hlk501617973"/>
            <w:r w:rsidRPr="00520B7F">
              <w:rPr>
                <w:rFonts w:asciiTheme="minorHAnsi" w:hAnsiTheme="minorHAnsi" w:cs="Arial"/>
                <w:b/>
                <w:sz w:val="22"/>
                <w:szCs w:val="22"/>
              </w:rPr>
              <w:t xml:space="preserve">This Declaration is made for the benefit of the Contracting Authority  </w:t>
            </w:r>
          </w:p>
          <w:p w14:paraId="3E5E5CA7" w14:textId="77777777" w:rsidR="000C2485" w:rsidRPr="00520B7F" w:rsidRDefault="000C2485" w:rsidP="000C2485">
            <w:pPr>
              <w:jc w:val="both"/>
              <w:rPr>
                <w:rFonts w:asciiTheme="minorHAnsi" w:hAnsiTheme="minorHAnsi" w:cs="Arial"/>
                <w:sz w:val="22"/>
                <w:szCs w:val="22"/>
              </w:rPr>
            </w:pPr>
          </w:p>
          <w:p w14:paraId="45154FF4" w14:textId="77777777" w:rsidR="000C2485" w:rsidRPr="00520B7F" w:rsidRDefault="000C2485" w:rsidP="000C2485">
            <w:pPr>
              <w:jc w:val="both"/>
              <w:rPr>
                <w:rFonts w:asciiTheme="minorHAnsi" w:hAnsiTheme="minorHAnsi" w:cs="Arial"/>
                <w:sz w:val="22"/>
                <w:szCs w:val="22"/>
              </w:rPr>
            </w:pPr>
            <w:r w:rsidRPr="00520B7F">
              <w:rPr>
                <w:rFonts w:asciiTheme="minorHAnsi" w:hAnsiTheme="minorHAnsi" w:cs="Arial"/>
                <w:sz w:val="22"/>
                <w:szCs w:val="22"/>
              </w:rPr>
              <w:t xml:space="preserve">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 and I am signing on behalf of: </w:t>
            </w:r>
          </w:p>
          <w:p w14:paraId="5DA922F3" w14:textId="77777777" w:rsidR="000C2485" w:rsidRPr="00520B7F" w:rsidRDefault="000C2485" w:rsidP="000C2485">
            <w:pPr>
              <w:jc w:val="both"/>
              <w:rPr>
                <w:rFonts w:asciiTheme="minorHAnsi" w:hAnsiTheme="minorHAnsi" w:cs="Arial"/>
                <w:b/>
                <w:sz w:val="22"/>
                <w:szCs w:val="22"/>
              </w:rPr>
            </w:pPr>
          </w:p>
        </w:tc>
      </w:tr>
      <w:tr w:rsidR="000C2485" w:rsidRPr="00520B7F" w14:paraId="2E55A80C" w14:textId="77777777" w:rsidTr="000C2485">
        <w:tc>
          <w:tcPr>
            <w:tcW w:w="1795"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239B378" w14:textId="77777777" w:rsidR="000C2485" w:rsidRPr="00520B7F" w:rsidRDefault="000C2485" w:rsidP="000C2485">
            <w:pPr>
              <w:rPr>
                <w:rFonts w:asciiTheme="minorHAnsi" w:hAnsiTheme="minorHAnsi" w:cs="Arial"/>
                <w:b/>
                <w:color w:val="FFFFFF"/>
                <w:sz w:val="22"/>
                <w:szCs w:val="22"/>
              </w:rPr>
            </w:pPr>
            <w:r w:rsidRPr="00520B7F">
              <w:rPr>
                <w:rFonts w:asciiTheme="minorHAnsi" w:hAnsiTheme="minorHAnsi" w:cs="Arial"/>
                <w:b/>
                <w:color w:val="FFFFFF"/>
                <w:sz w:val="22"/>
                <w:szCs w:val="22"/>
              </w:rPr>
              <w:t>Name of Economic Operator</w:t>
            </w:r>
          </w:p>
        </w:tc>
        <w:tc>
          <w:tcPr>
            <w:tcW w:w="320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A6C5CE" w14:textId="77777777" w:rsidR="000C2485" w:rsidRPr="00520B7F" w:rsidRDefault="000C2485" w:rsidP="000C2485">
            <w:pPr>
              <w:jc w:val="both"/>
              <w:rPr>
                <w:rFonts w:asciiTheme="minorHAnsi" w:hAnsiTheme="minorHAnsi" w:cs="Arial"/>
                <w:b/>
                <w:sz w:val="22"/>
                <w:szCs w:val="22"/>
              </w:rPr>
            </w:pPr>
          </w:p>
          <w:p w14:paraId="7AFF470D" w14:textId="77777777" w:rsidR="000C2485" w:rsidRPr="00520B7F" w:rsidRDefault="000C2485" w:rsidP="000C2485">
            <w:pPr>
              <w:jc w:val="both"/>
              <w:rPr>
                <w:rFonts w:asciiTheme="minorHAnsi" w:hAnsiTheme="minorHAnsi" w:cs="Arial"/>
                <w:b/>
                <w:sz w:val="22"/>
                <w:szCs w:val="22"/>
              </w:rPr>
            </w:pPr>
          </w:p>
        </w:tc>
      </w:tr>
      <w:tr w:rsidR="000C2485" w:rsidRPr="00520B7F" w14:paraId="53B560A4" w14:textId="77777777" w:rsidTr="000C2485">
        <w:tc>
          <w:tcPr>
            <w:tcW w:w="1795"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71CA49C" w14:textId="77777777" w:rsidR="000C2485" w:rsidRPr="00520B7F" w:rsidRDefault="000C2485" w:rsidP="000C2485">
            <w:pPr>
              <w:rPr>
                <w:rFonts w:asciiTheme="minorHAnsi" w:hAnsiTheme="minorHAnsi" w:cs="Arial"/>
                <w:b/>
                <w:color w:val="FFFFFF"/>
                <w:sz w:val="22"/>
                <w:szCs w:val="22"/>
              </w:rPr>
            </w:pPr>
            <w:r w:rsidRPr="00520B7F">
              <w:rPr>
                <w:rFonts w:asciiTheme="minorHAnsi" w:hAnsiTheme="minorHAnsi" w:cs="Arial"/>
                <w:b/>
                <w:color w:val="FFFFFF"/>
                <w:sz w:val="22"/>
                <w:szCs w:val="22"/>
              </w:rPr>
              <w:t>Authorised Signatory</w:t>
            </w:r>
          </w:p>
        </w:tc>
        <w:tc>
          <w:tcPr>
            <w:tcW w:w="320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E3BCC2" w14:textId="77777777" w:rsidR="000C2485" w:rsidRPr="00520B7F" w:rsidRDefault="000C2485" w:rsidP="000C2485">
            <w:pPr>
              <w:jc w:val="both"/>
              <w:rPr>
                <w:rFonts w:asciiTheme="minorHAnsi" w:hAnsiTheme="minorHAnsi" w:cs="Arial"/>
                <w:b/>
                <w:sz w:val="22"/>
                <w:szCs w:val="22"/>
              </w:rPr>
            </w:pPr>
          </w:p>
          <w:p w14:paraId="0BCD07EA" w14:textId="77777777" w:rsidR="000C2485" w:rsidRPr="00520B7F" w:rsidRDefault="000C2485" w:rsidP="000C2485">
            <w:pPr>
              <w:jc w:val="both"/>
              <w:rPr>
                <w:rFonts w:asciiTheme="minorHAnsi" w:hAnsiTheme="minorHAnsi" w:cs="Arial"/>
                <w:b/>
                <w:sz w:val="22"/>
                <w:szCs w:val="22"/>
              </w:rPr>
            </w:pPr>
          </w:p>
        </w:tc>
      </w:tr>
      <w:tr w:rsidR="000C2485" w:rsidRPr="00520B7F" w14:paraId="25BB7E2D" w14:textId="77777777" w:rsidTr="000C2485">
        <w:tc>
          <w:tcPr>
            <w:tcW w:w="1795"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0495C1A" w14:textId="77777777" w:rsidR="000C2485" w:rsidRPr="00520B7F" w:rsidRDefault="000C2485" w:rsidP="000C2485">
            <w:pPr>
              <w:rPr>
                <w:rFonts w:asciiTheme="minorHAnsi" w:hAnsiTheme="minorHAnsi" w:cs="Arial"/>
                <w:b/>
                <w:color w:val="FFFFFF"/>
                <w:sz w:val="22"/>
                <w:szCs w:val="22"/>
              </w:rPr>
            </w:pPr>
            <w:r w:rsidRPr="00520B7F">
              <w:rPr>
                <w:rFonts w:asciiTheme="minorHAnsi" w:hAnsiTheme="minorHAnsi" w:cs="Arial"/>
                <w:b/>
                <w:color w:val="FFFFFF"/>
                <w:sz w:val="22"/>
                <w:szCs w:val="22"/>
              </w:rPr>
              <w:t>Name in print or block capitals</w:t>
            </w:r>
          </w:p>
        </w:tc>
        <w:tc>
          <w:tcPr>
            <w:tcW w:w="320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5F3A32" w14:textId="77777777" w:rsidR="000C2485" w:rsidRPr="00520B7F" w:rsidRDefault="000C2485" w:rsidP="000C2485">
            <w:pPr>
              <w:jc w:val="both"/>
              <w:rPr>
                <w:rFonts w:asciiTheme="minorHAnsi" w:hAnsiTheme="minorHAnsi" w:cs="Arial"/>
                <w:b/>
                <w:sz w:val="22"/>
                <w:szCs w:val="22"/>
              </w:rPr>
            </w:pPr>
          </w:p>
          <w:p w14:paraId="6548679A" w14:textId="77777777" w:rsidR="000C2485" w:rsidRPr="00520B7F" w:rsidRDefault="000C2485" w:rsidP="000C2485">
            <w:pPr>
              <w:jc w:val="both"/>
              <w:rPr>
                <w:rFonts w:asciiTheme="minorHAnsi" w:hAnsiTheme="minorHAnsi" w:cs="Arial"/>
                <w:b/>
                <w:sz w:val="22"/>
                <w:szCs w:val="22"/>
              </w:rPr>
            </w:pPr>
          </w:p>
        </w:tc>
      </w:tr>
      <w:tr w:rsidR="000C2485" w:rsidRPr="00520B7F" w14:paraId="64B10F21" w14:textId="77777777" w:rsidTr="000C2485">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4E44829" w14:textId="77777777" w:rsidR="000C2485" w:rsidRPr="00487018" w:rsidRDefault="000C2485" w:rsidP="000C2485">
            <w:pPr>
              <w:rPr>
                <w:rFonts w:asciiTheme="minorHAnsi" w:hAnsiTheme="minorHAnsi" w:cs="Arial"/>
                <w:color w:val="FFFFFF"/>
                <w:sz w:val="22"/>
                <w:szCs w:val="22"/>
              </w:rPr>
            </w:pPr>
            <w:r w:rsidRPr="00487018">
              <w:rPr>
                <w:rFonts w:asciiTheme="minorHAnsi" w:hAnsiTheme="minorHAnsi" w:cs="Arial"/>
                <w:color w:val="FFFFFF"/>
                <w:sz w:val="22"/>
                <w:szCs w:val="22"/>
              </w:rPr>
              <w:t>NOTE: The term Economic Operator covers equally the concepts of Contractor, Supplier and Service Provider whether as Candidate, Tenderer or Participant under an award procedure in accordance with the relevant Public Procurement Directive.</w:t>
            </w:r>
          </w:p>
        </w:tc>
      </w:tr>
      <w:bookmarkEnd w:id="9"/>
    </w:tbl>
    <w:p w14:paraId="779E54B4" w14:textId="77777777" w:rsidR="00185285" w:rsidRPr="00520B7F" w:rsidRDefault="00185285" w:rsidP="00DB7579">
      <w:pPr>
        <w:rPr>
          <w:rFonts w:asciiTheme="minorHAnsi" w:hAnsiTheme="minorHAnsi"/>
          <w:vanish/>
          <w:sz w:val="22"/>
          <w:szCs w:val="22"/>
          <w:lang w:val="en-US"/>
        </w:rPr>
      </w:pPr>
    </w:p>
    <w:p w14:paraId="102476ED" w14:textId="77777777" w:rsidR="00E47568" w:rsidRDefault="00E47568" w:rsidP="00DB7579">
      <w:pPr>
        <w:spacing w:after="200" w:line="276" w:lineRule="auto"/>
        <w:rPr>
          <w:rFonts w:asciiTheme="minorHAnsi" w:eastAsia="Calibri" w:hAnsiTheme="minorHAnsi"/>
          <w:b/>
          <w:sz w:val="22"/>
          <w:szCs w:val="22"/>
        </w:rPr>
        <w:sectPr w:rsidR="00E47568" w:rsidSect="007E7A5C">
          <w:footerReference w:type="default" r:id="rId11"/>
          <w:pgSz w:w="11906" w:h="16838"/>
          <w:pgMar w:top="1304" w:right="1440" w:bottom="1247" w:left="1440" w:header="709" w:footer="709" w:gutter="0"/>
          <w:cols w:space="708"/>
          <w:docGrid w:linePitch="360"/>
        </w:sectPr>
      </w:pPr>
    </w:p>
    <w:p w14:paraId="61F32D8C" w14:textId="77777777" w:rsidR="00F22353" w:rsidRPr="00B32EFB" w:rsidRDefault="00F22353" w:rsidP="00DB7579">
      <w:pPr>
        <w:spacing w:after="200" w:line="276" w:lineRule="auto"/>
        <w:rPr>
          <w:rFonts w:asciiTheme="minorHAnsi" w:eastAsia="Calibri" w:hAnsiTheme="minorHAnsi"/>
          <w:b/>
          <w:color w:val="FFFFFF" w:themeColor="background1"/>
          <w:sz w:val="22"/>
          <w:szCs w:val="22"/>
        </w:rPr>
      </w:pPr>
      <w:bookmarkStart w:id="10" w:name="_Hlk118292706"/>
    </w:p>
    <w:tbl>
      <w:tblPr>
        <w:tblStyle w:val="TableGrid"/>
        <w:tblW w:w="0" w:type="auto"/>
        <w:tblLook w:val="04A0" w:firstRow="1" w:lastRow="0" w:firstColumn="1" w:lastColumn="0" w:noHBand="0" w:noVBand="1"/>
      </w:tblPr>
      <w:tblGrid>
        <w:gridCol w:w="4759"/>
        <w:gridCol w:w="4759"/>
        <w:gridCol w:w="4759"/>
      </w:tblGrid>
      <w:tr w:rsidR="00B32EFB" w:rsidRPr="00F86C1B" w14:paraId="726446C9" w14:textId="77777777" w:rsidTr="00B32EFB">
        <w:tc>
          <w:tcPr>
            <w:tcW w:w="14277" w:type="dxa"/>
            <w:gridSpan w:val="3"/>
            <w:shd w:val="clear" w:color="auto" w:fill="538135" w:themeFill="accent6" w:themeFillShade="BF"/>
          </w:tcPr>
          <w:p w14:paraId="492750B1" w14:textId="77777777" w:rsidR="00B32EFB" w:rsidRPr="00F86C1B" w:rsidRDefault="00B32EFB" w:rsidP="00DB7579">
            <w:pPr>
              <w:spacing w:after="200" w:line="276" w:lineRule="auto"/>
              <w:rPr>
                <w:rFonts w:asciiTheme="minorHAnsi" w:eastAsia="Calibri" w:hAnsiTheme="minorHAnsi"/>
                <w:b/>
                <w:color w:val="FFFFFF" w:themeColor="background1"/>
                <w:sz w:val="22"/>
                <w:szCs w:val="22"/>
              </w:rPr>
            </w:pPr>
            <w:bookmarkStart w:id="11" w:name="_Hlk118292732"/>
            <w:r w:rsidRPr="00F86C1B">
              <w:rPr>
                <w:rFonts w:asciiTheme="minorHAnsi" w:eastAsia="Calibri" w:hAnsiTheme="minorHAnsi"/>
                <w:b/>
                <w:color w:val="FFFFFF" w:themeColor="background1"/>
                <w:sz w:val="22"/>
                <w:szCs w:val="22"/>
              </w:rPr>
              <w:t>A8. QUALIFICATION DETAILS</w:t>
            </w:r>
          </w:p>
          <w:p w14:paraId="044F614F" w14:textId="77777777" w:rsidR="00B32EFB" w:rsidRPr="00F86C1B" w:rsidRDefault="00B32EFB" w:rsidP="00DB7579">
            <w:pPr>
              <w:spacing w:after="200" w:line="276" w:lineRule="auto"/>
              <w:rPr>
                <w:rFonts w:asciiTheme="minorHAnsi" w:eastAsia="Calibri" w:hAnsiTheme="minorHAnsi"/>
                <w:b/>
                <w:color w:val="FFFFFF" w:themeColor="background1"/>
                <w:sz w:val="22"/>
                <w:szCs w:val="22"/>
              </w:rPr>
            </w:pPr>
            <w:r w:rsidRPr="00F86C1B">
              <w:rPr>
                <w:rFonts w:asciiTheme="minorHAnsi" w:eastAsia="Calibri" w:hAnsiTheme="minorHAnsi"/>
                <w:b/>
                <w:color w:val="FFFFFF" w:themeColor="background1"/>
                <w:sz w:val="22"/>
                <w:szCs w:val="22"/>
              </w:rPr>
              <w:t>Weighting: Pass/Fail Only</w:t>
            </w:r>
          </w:p>
          <w:p w14:paraId="7454C05B" w14:textId="77777777" w:rsidR="00B32EFB" w:rsidRPr="00F86C1B" w:rsidRDefault="00B32EFB" w:rsidP="00DB7579">
            <w:pPr>
              <w:spacing w:after="200" w:line="276" w:lineRule="auto"/>
              <w:rPr>
                <w:rFonts w:asciiTheme="minorHAnsi" w:eastAsia="Calibri" w:hAnsiTheme="minorHAnsi"/>
                <w:b/>
                <w:color w:val="FFFFFF" w:themeColor="background1"/>
                <w:sz w:val="22"/>
                <w:szCs w:val="22"/>
              </w:rPr>
            </w:pPr>
            <w:r w:rsidRPr="00F86C1B">
              <w:rPr>
                <w:rFonts w:asciiTheme="minorHAnsi" w:eastAsia="Calibri" w:hAnsiTheme="minorHAnsi"/>
                <w:b/>
                <w:color w:val="FFFFFF" w:themeColor="background1"/>
                <w:sz w:val="22"/>
                <w:szCs w:val="22"/>
              </w:rPr>
              <w:t>Pass requirement: Applicants must complete this section.</w:t>
            </w:r>
          </w:p>
        </w:tc>
      </w:tr>
      <w:tr w:rsidR="00B32EFB" w:rsidRPr="00F86C1B" w14:paraId="54EC576C" w14:textId="77777777" w:rsidTr="001B6BF3">
        <w:tc>
          <w:tcPr>
            <w:tcW w:w="4759" w:type="dxa"/>
            <w:shd w:val="clear" w:color="auto" w:fill="C5E0B3" w:themeFill="accent6" w:themeFillTint="66"/>
          </w:tcPr>
          <w:p w14:paraId="0BFC843C" w14:textId="77777777" w:rsidR="00B32EFB" w:rsidRPr="00074155" w:rsidRDefault="001B6BF3" w:rsidP="00BE5804">
            <w:pPr>
              <w:spacing w:after="200" w:line="276" w:lineRule="auto"/>
              <w:jc w:val="center"/>
              <w:rPr>
                <w:rFonts w:asciiTheme="minorHAnsi" w:eastAsia="Calibri" w:hAnsiTheme="minorHAnsi"/>
                <w:b/>
                <w:sz w:val="22"/>
                <w:szCs w:val="22"/>
              </w:rPr>
            </w:pPr>
            <w:r w:rsidRPr="00074155">
              <w:rPr>
                <w:rFonts w:asciiTheme="minorHAnsi" w:eastAsia="Calibri" w:hAnsiTheme="minorHAnsi"/>
                <w:b/>
                <w:sz w:val="22"/>
                <w:szCs w:val="22"/>
              </w:rPr>
              <w:t>Award (Highest First)</w:t>
            </w:r>
          </w:p>
        </w:tc>
        <w:tc>
          <w:tcPr>
            <w:tcW w:w="4759" w:type="dxa"/>
            <w:shd w:val="clear" w:color="auto" w:fill="C5E0B3" w:themeFill="accent6" w:themeFillTint="66"/>
          </w:tcPr>
          <w:p w14:paraId="7169A4F8" w14:textId="77777777" w:rsidR="00B32EFB" w:rsidRPr="00074155" w:rsidRDefault="001B6BF3" w:rsidP="00BE5804">
            <w:pPr>
              <w:spacing w:after="200" w:line="276" w:lineRule="auto"/>
              <w:jc w:val="center"/>
              <w:rPr>
                <w:rFonts w:asciiTheme="minorHAnsi" w:eastAsia="Calibri" w:hAnsiTheme="minorHAnsi"/>
                <w:b/>
                <w:sz w:val="22"/>
                <w:szCs w:val="22"/>
              </w:rPr>
            </w:pPr>
            <w:r w:rsidRPr="00074155">
              <w:rPr>
                <w:rFonts w:asciiTheme="minorHAnsi" w:eastAsia="Calibri" w:hAnsiTheme="minorHAnsi"/>
                <w:b/>
                <w:sz w:val="22"/>
                <w:szCs w:val="22"/>
              </w:rPr>
              <w:t>Awarding Body / Institution</w:t>
            </w:r>
          </w:p>
        </w:tc>
        <w:tc>
          <w:tcPr>
            <w:tcW w:w="4759" w:type="dxa"/>
            <w:shd w:val="clear" w:color="auto" w:fill="C5E0B3" w:themeFill="accent6" w:themeFillTint="66"/>
          </w:tcPr>
          <w:p w14:paraId="7CEAC09E" w14:textId="77777777" w:rsidR="00B32EFB" w:rsidRPr="00074155" w:rsidRDefault="001B6BF3" w:rsidP="00BE5804">
            <w:pPr>
              <w:spacing w:after="200" w:line="276" w:lineRule="auto"/>
              <w:jc w:val="center"/>
              <w:rPr>
                <w:rFonts w:asciiTheme="minorHAnsi" w:eastAsia="Calibri" w:hAnsiTheme="minorHAnsi"/>
                <w:b/>
                <w:sz w:val="22"/>
                <w:szCs w:val="22"/>
              </w:rPr>
            </w:pPr>
            <w:r w:rsidRPr="00074155">
              <w:rPr>
                <w:rFonts w:asciiTheme="minorHAnsi" w:eastAsia="Calibri" w:hAnsiTheme="minorHAnsi"/>
                <w:b/>
                <w:sz w:val="22"/>
                <w:szCs w:val="22"/>
              </w:rPr>
              <w:t>Year Awarded</w:t>
            </w:r>
          </w:p>
        </w:tc>
      </w:tr>
      <w:tr w:rsidR="00B32EFB" w:rsidRPr="00F86C1B" w14:paraId="5F060A67" w14:textId="77777777" w:rsidTr="000F7FD5">
        <w:tc>
          <w:tcPr>
            <w:tcW w:w="4759" w:type="dxa"/>
            <w:shd w:val="clear" w:color="auto" w:fill="E2EFD9" w:themeFill="accent6" w:themeFillTint="33"/>
          </w:tcPr>
          <w:p w14:paraId="09E2A4FA" w14:textId="77777777" w:rsidR="00B32EFB" w:rsidRPr="00074155" w:rsidRDefault="00B32EFB" w:rsidP="00DB7579">
            <w:pPr>
              <w:spacing w:after="200" w:line="276" w:lineRule="auto"/>
              <w:rPr>
                <w:rFonts w:asciiTheme="minorHAnsi" w:eastAsia="Calibri" w:hAnsiTheme="minorHAnsi"/>
                <w:sz w:val="22"/>
                <w:szCs w:val="22"/>
              </w:rPr>
            </w:pPr>
          </w:p>
        </w:tc>
        <w:tc>
          <w:tcPr>
            <w:tcW w:w="4759" w:type="dxa"/>
            <w:shd w:val="clear" w:color="auto" w:fill="E2EFD9" w:themeFill="accent6" w:themeFillTint="33"/>
          </w:tcPr>
          <w:p w14:paraId="56DFBD05" w14:textId="77777777" w:rsidR="00B32EFB" w:rsidRPr="00074155" w:rsidRDefault="00B32EFB" w:rsidP="00DB7579">
            <w:pPr>
              <w:spacing w:after="200" w:line="276" w:lineRule="auto"/>
              <w:rPr>
                <w:rFonts w:asciiTheme="minorHAnsi" w:eastAsia="Calibri" w:hAnsiTheme="minorHAnsi"/>
                <w:sz w:val="22"/>
                <w:szCs w:val="22"/>
              </w:rPr>
            </w:pPr>
          </w:p>
        </w:tc>
        <w:tc>
          <w:tcPr>
            <w:tcW w:w="4759" w:type="dxa"/>
            <w:shd w:val="clear" w:color="auto" w:fill="E2EFD9" w:themeFill="accent6" w:themeFillTint="33"/>
          </w:tcPr>
          <w:p w14:paraId="60635D7A" w14:textId="77777777" w:rsidR="00B32EFB" w:rsidRPr="00074155" w:rsidRDefault="00B32EFB" w:rsidP="00DB7579">
            <w:pPr>
              <w:spacing w:after="200" w:line="276" w:lineRule="auto"/>
              <w:rPr>
                <w:rFonts w:asciiTheme="minorHAnsi" w:eastAsia="Calibri" w:hAnsiTheme="minorHAnsi"/>
                <w:sz w:val="22"/>
                <w:szCs w:val="22"/>
              </w:rPr>
            </w:pPr>
          </w:p>
        </w:tc>
      </w:tr>
      <w:tr w:rsidR="00B32EFB" w:rsidRPr="00F86C1B" w14:paraId="33659B0B" w14:textId="77777777" w:rsidTr="000F7FD5">
        <w:tc>
          <w:tcPr>
            <w:tcW w:w="4759" w:type="dxa"/>
            <w:shd w:val="clear" w:color="auto" w:fill="E2EFD9" w:themeFill="accent6" w:themeFillTint="33"/>
          </w:tcPr>
          <w:p w14:paraId="05C9FFA4" w14:textId="77777777" w:rsidR="00B32EFB" w:rsidRPr="00074155" w:rsidRDefault="00B32EFB" w:rsidP="00DB7579">
            <w:pPr>
              <w:spacing w:after="200" w:line="276" w:lineRule="auto"/>
              <w:rPr>
                <w:rFonts w:asciiTheme="minorHAnsi" w:eastAsia="Calibri" w:hAnsiTheme="minorHAnsi"/>
                <w:sz w:val="22"/>
                <w:szCs w:val="22"/>
              </w:rPr>
            </w:pPr>
          </w:p>
        </w:tc>
        <w:tc>
          <w:tcPr>
            <w:tcW w:w="4759" w:type="dxa"/>
            <w:shd w:val="clear" w:color="auto" w:fill="E2EFD9" w:themeFill="accent6" w:themeFillTint="33"/>
          </w:tcPr>
          <w:p w14:paraId="3160F179" w14:textId="77777777" w:rsidR="00B32EFB" w:rsidRPr="00074155" w:rsidRDefault="00B32EFB" w:rsidP="00DB7579">
            <w:pPr>
              <w:spacing w:after="200" w:line="276" w:lineRule="auto"/>
              <w:rPr>
                <w:rFonts w:asciiTheme="minorHAnsi" w:eastAsia="Calibri" w:hAnsiTheme="minorHAnsi"/>
                <w:sz w:val="22"/>
                <w:szCs w:val="22"/>
              </w:rPr>
            </w:pPr>
          </w:p>
        </w:tc>
        <w:tc>
          <w:tcPr>
            <w:tcW w:w="4759" w:type="dxa"/>
            <w:shd w:val="clear" w:color="auto" w:fill="E2EFD9" w:themeFill="accent6" w:themeFillTint="33"/>
          </w:tcPr>
          <w:p w14:paraId="6F1C7FF4" w14:textId="77777777" w:rsidR="00B32EFB" w:rsidRPr="00074155" w:rsidRDefault="00B32EFB" w:rsidP="00DB7579">
            <w:pPr>
              <w:spacing w:after="200" w:line="276" w:lineRule="auto"/>
              <w:rPr>
                <w:rFonts w:asciiTheme="minorHAnsi" w:eastAsia="Calibri" w:hAnsiTheme="minorHAnsi"/>
                <w:sz w:val="22"/>
                <w:szCs w:val="22"/>
              </w:rPr>
            </w:pPr>
          </w:p>
        </w:tc>
      </w:tr>
      <w:tr w:rsidR="00B32EFB" w:rsidRPr="00F86C1B" w14:paraId="16C192E8" w14:textId="77777777" w:rsidTr="000F7FD5">
        <w:tc>
          <w:tcPr>
            <w:tcW w:w="4759" w:type="dxa"/>
            <w:shd w:val="clear" w:color="auto" w:fill="E2EFD9" w:themeFill="accent6" w:themeFillTint="33"/>
          </w:tcPr>
          <w:p w14:paraId="5BF9C1F2" w14:textId="77777777" w:rsidR="00B32EFB" w:rsidRPr="00074155" w:rsidRDefault="00B32EFB" w:rsidP="00DB7579">
            <w:pPr>
              <w:spacing w:after="200" w:line="276" w:lineRule="auto"/>
              <w:rPr>
                <w:rFonts w:asciiTheme="minorHAnsi" w:eastAsia="Calibri" w:hAnsiTheme="minorHAnsi"/>
                <w:sz w:val="22"/>
                <w:szCs w:val="22"/>
              </w:rPr>
            </w:pPr>
          </w:p>
        </w:tc>
        <w:tc>
          <w:tcPr>
            <w:tcW w:w="4759" w:type="dxa"/>
            <w:shd w:val="clear" w:color="auto" w:fill="E2EFD9" w:themeFill="accent6" w:themeFillTint="33"/>
          </w:tcPr>
          <w:p w14:paraId="17924FA9" w14:textId="77777777" w:rsidR="00B32EFB" w:rsidRPr="00074155" w:rsidRDefault="00B32EFB" w:rsidP="00DB7579">
            <w:pPr>
              <w:spacing w:after="200" w:line="276" w:lineRule="auto"/>
              <w:rPr>
                <w:rFonts w:asciiTheme="minorHAnsi" w:eastAsia="Calibri" w:hAnsiTheme="minorHAnsi"/>
                <w:sz w:val="22"/>
                <w:szCs w:val="22"/>
              </w:rPr>
            </w:pPr>
          </w:p>
        </w:tc>
        <w:tc>
          <w:tcPr>
            <w:tcW w:w="4759" w:type="dxa"/>
            <w:shd w:val="clear" w:color="auto" w:fill="E2EFD9" w:themeFill="accent6" w:themeFillTint="33"/>
          </w:tcPr>
          <w:p w14:paraId="6306CBB4" w14:textId="77777777" w:rsidR="00B32EFB" w:rsidRPr="00074155" w:rsidRDefault="00B32EFB" w:rsidP="00DB7579">
            <w:pPr>
              <w:spacing w:after="200" w:line="276" w:lineRule="auto"/>
              <w:rPr>
                <w:rFonts w:asciiTheme="minorHAnsi" w:eastAsia="Calibri" w:hAnsiTheme="minorHAnsi"/>
                <w:sz w:val="22"/>
                <w:szCs w:val="22"/>
              </w:rPr>
            </w:pPr>
          </w:p>
        </w:tc>
      </w:tr>
    </w:tbl>
    <w:tbl>
      <w:tblPr>
        <w:tblStyle w:val="TableGrid"/>
        <w:tblpPr w:leftFromText="180" w:rightFromText="180" w:vertAnchor="text" w:horzAnchor="margin" w:tblpY="596"/>
        <w:tblW w:w="0" w:type="auto"/>
        <w:tblLook w:val="04A0" w:firstRow="1" w:lastRow="0" w:firstColumn="1" w:lastColumn="0" w:noHBand="0" w:noVBand="1"/>
      </w:tblPr>
      <w:tblGrid>
        <w:gridCol w:w="3853"/>
        <w:gridCol w:w="3704"/>
        <w:gridCol w:w="3360"/>
        <w:gridCol w:w="3360"/>
      </w:tblGrid>
      <w:tr w:rsidR="007415D4" w:rsidRPr="00F86C1B" w14:paraId="3EBA0030" w14:textId="77777777" w:rsidTr="007415D4">
        <w:tc>
          <w:tcPr>
            <w:tcW w:w="14277" w:type="dxa"/>
            <w:gridSpan w:val="4"/>
            <w:shd w:val="clear" w:color="auto" w:fill="538135" w:themeFill="accent6" w:themeFillShade="BF"/>
          </w:tcPr>
          <w:p w14:paraId="1B2D91F2" w14:textId="77777777" w:rsidR="007415D4" w:rsidRPr="00F86C1B" w:rsidRDefault="007415D4" w:rsidP="007415D4">
            <w:pPr>
              <w:spacing w:after="200" w:line="276" w:lineRule="auto"/>
              <w:rPr>
                <w:rFonts w:asciiTheme="minorHAnsi" w:eastAsia="Calibri" w:hAnsiTheme="minorHAnsi"/>
                <w:b/>
                <w:color w:val="FFFFFF" w:themeColor="background1"/>
                <w:sz w:val="22"/>
                <w:szCs w:val="22"/>
              </w:rPr>
            </w:pPr>
            <w:bookmarkStart w:id="12" w:name="_Hlk118292751"/>
            <w:bookmarkEnd w:id="11"/>
            <w:r w:rsidRPr="00F86C1B">
              <w:rPr>
                <w:rFonts w:asciiTheme="minorHAnsi" w:eastAsia="Calibri" w:hAnsiTheme="minorHAnsi"/>
                <w:b/>
                <w:color w:val="FFFFFF" w:themeColor="background1"/>
                <w:sz w:val="22"/>
                <w:szCs w:val="22"/>
              </w:rPr>
              <w:t>A9. MEMBERSHIP DETAILS</w:t>
            </w:r>
          </w:p>
          <w:p w14:paraId="3E44A537" w14:textId="77777777" w:rsidR="007415D4" w:rsidRPr="00F86C1B" w:rsidRDefault="007415D4" w:rsidP="007415D4">
            <w:pPr>
              <w:spacing w:after="200" w:line="276" w:lineRule="auto"/>
              <w:rPr>
                <w:rFonts w:asciiTheme="minorHAnsi" w:eastAsia="Calibri" w:hAnsiTheme="minorHAnsi"/>
                <w:b/>
                <w:color w:val="FFFFFF" w:themeColor="background1"/>
                <w:sz w:val="22"/>
                <w:szCs w:val="22"/>
              </w:rPr>
            </w:pPr>
            <w:r w:rsidRPr="00F86C1B">
              <w:rPr>
                <w:rFonts w:asciiTheme="minorHAnsi" w:eastAsia="Calibri" w:hAnsiTheme="minorHAnsi"/>
                <w:b/>
                <w:color w:val="FFFFFF" w:themeColor="background1"/>
                <w:sz w:val="22"/>
                <w:szCs w:val="22"/>
              </w:rPr>
              <w:t>Weighting: Pass/Fail Only</w:t>
            </w:r>
          </w:p>
          <w:p w14:paraId="6A830093" w14:textId="77777777" w:rsidR="007415D4" w:rsidRPr="00F86C1B" w:rsidRDefault="007415D4" w:rsidP="007415D4">
            <w:pPr>
              <w:spacing w:after="200" w:line="276" w:lineRule="auto"/>
              <w:rPr>
                <w:rFonts w:asciiTheme="minorHAnsi" w:eastAsia="Calibri" w:hAnsiTheme="minorHAnsi"/>
                <w:b/>
                <w:color w:val="FFFFFF" w:themeColor="background1"/>
                <w:sz w:val="22"/>
                <w:szCs w:val="22"/>
              </w:rPr>
            </w:pPr>
            <w:r w:rsidRPr="00F86C1B">
              <w:rPr>
                <w:rFonts w:asciiTheme="minorHAnsi" w:eastAsia="Calibri" w:hAnsiTheme="minorHAnsi"/>
                <w:b/>
                <w:color w:val="FFFFFF" w:themeColor="background1"/>
                <w:sz w:val="22"/>
                <w:szCs w:val="22"/>
              </w:rPr>
              <w:t>Pass requirement: Applicants must complete this section.</w:t>
            </w:r>
          </w:p>
        </w:tc>
      </w:tr>
      <w:tr w:rsidR="007415D4" w:rsidRPr="00F86C1B" w14:paraId="15B67FB8" w14:textId="77777777" w:rsidTr="007415D4">
        <w:tc>
          <w:tcPr>
            <w:tcW w:w="3853" w:type="dxa"/>
            <w:shd w:val="clear" w:color="auto" w:fill="C5E0B3" w:themeFill="accent6" w:themeFillTint="66"/>
          </w:tcPr>
          <w:p w14:paraId="00A603CA"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Level of Membership (</w:t>
            </w:r>
            <w:proofErr w:type="gramStart"/>
            <w:r w:rsidRPr="005D6071">
              <w:rPr>
                <w:rFonts w:asciiTheme="minorHAnsi" w:eastAsia="Calibri" w:hAnsiTheme="minorHAnsi"/>
                <w:b/>
                <w:sz w:val="22"/>
                <w:szCs w:val="22"/>
              </w:rPr>
              <w:t>i.e.</w:t>
            </w:r>
            <w:proofErr w:type="gramEnd"/>
            <w:r w:rsidRPr="005D6071">
              <w:rPr>
                <w:rFonts w:asciiTheme="minorHAnsi" w:eastAsia="Calibri" w:hAnsiTheme="minorHAnsi"/>
                <w:b/>
                <w:sz w:val="22"/>
                <w:szCs w:val="22"/>
              </w:rPr>
              <w:t xml:space="preserve"> Member/Fellow)</w:t>
            </w:r>
          </w:p>
        </w:tc>
        <w:tc>
          <w:tcPr>
            <w:tcW w:w="3704" w:type="dxa"/>
            <w:shd w:val="clear" w:color="auto" w:fill="C5E0B3" w:themeFill="accent6" w:themeFillTint="66"/>
          </w:tcPr>
          <w:p w14:paraId="7BEC0165"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Professional Body</w:t>
            </w:r>
          </w:p>
        </w:tc>
        <w:tc>
          <w:tcPr>
            <w:tcW w:w="3360" w:type="dxa"/>
            <w:shd w:val="clear" w:color="auto" w:fill="C5E0B3" w:themeFill="accent6" w:themeFillTint="66"/>
          </w:tcPr>
          <w:p w14:paraId="27FE758E"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Membership Number</w:t>
            </w:r>
          </w:p>
        </w:tc>
        <w:tc>
          <w:tcPr>
            <w:tcW w:w="3360" w:type="dxa"/>
            <w:shd w:val="clear" w:color="auto" w:fill="C5E0B3" w:themeFill="accent6" w:themeFillTint="66"/>
          </w:tcPr>
          <w:p w14:paraId="67F0A352"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Year Awarded</w:t>
            </w:r>
          </w:p>
        </w:tc>
      </w:tr>
      <w:tr w:rsidR="007415D4" w:rsidRPr="00F86C1B" w14:paraId="59E58521" w14:textId="77777777" w:rsidTr="007415D4">
        <w:tc>
          <w:tcPr>
            <w:tcW w:w="3853" w:type="dxa"/>
            <w:shd w:val="clear" w:color="auto" w:fill="E2EFD9" w:themeFill="accent6" w:themeFillTint="33"/>
          </w:tcPr>
          <w:p w14:paraId="154E8426" w14:textId="77777777" w:rsidR="007415D4" w:rsidRPr="005D6071" w:rsidRDefault="007415D4" w:rsidP="007415D4">
            <w:pPr>
              <w:spacing w:after="200" w:line="276" w:lineRule="auto"/>
              <w:rPr>
                <w:rFonts w:asciiTheme="minorHAnsi" w:eastAsia="Calibri" w:hAnsiTheme="minorHAnsi"/>
                <w:sz w:val="22"/>
                <w:szCs w:val="22"/>
              </w:rPr>
            </w:pPr>
          </w:p>
        </w:tc>
        <w:tc>
          <w:tcPr>
            <w:tcW w:w="3704" w:type="dxa"/>
            <w:shd w:val="clear" w:color="auto" w:fill="E2EFD9" w:themeFill="accent6" w:themeFillTint="33"/>
          </w:tcPr>
          <w:p w14:paraId="0030522B" w14:textId="77777777" w:rsidR="007415D4" w:rsidRPr="005D6071" w:rsidRDefault="007415D4" w:rsidP="007415D4">
            <w:pPr>
              <w:spacing w:after="200" w:line="276" w:lineRule="auto"/>
              <w:rPr>
                <w:rFonts w:asciiTheme="minorHAnsi" w:eastAsia="Calibri" w:hAnsiTheme="minorHAnsi"/>
                <w:sz w:val="22"/>
                <w:szCs w:val="22"/>
              </w:rPr>
            </w:pPr>
          </w:p>
        </w:tc>
        <w:tc>
          <w:tcPr>
            <w:tcW w:w="3360" w:type="dxa"/>
            <w:shd w:val="clear" w:color="auto" w:fill="E2EFD9" w:themeFill="accent6" w:themeFillTint="33"/>
          </w:tcPr>
          <w:p w14:paraId="58CCDD1D" w14:textId="77777777" w:rsidR="007415D4" w:rsidRPr="005D6071" w:rsidRDefault="007415D4" w:rsidP="007415D4">
            <w:pPr>
              <w:spacing w:after="200" w:line="276" w:lineRule="auto"/>
              <w:rPr>
                <w:rFonts w:asciiTheme="minorHAnsi" w:eastAsia="Calibri" w:hAnsiTheme="minorHAnsi"/>
                <w:sz w:val="22"/>
                <w:szCs w:val="22"/>
              </w:rPr>
            </w:pPr>
          </w:p>
        </w:tc>
        <w:tc>
          <w:tcPr>
            <w:tcW w:w="3360" w:type="dxa"/>
            <w:shd w:val="clear" w:color="auto" w:fill="E2EFD9" w:themeFill="accent6" w:themeFillTint="33"/>
          </w:tcPr>
          <w:p w14:paraId="464B82CB" w14:textId="77777777" w:rsidR="007415D4" w:rsidRPr="005D6071" w:rsidRDefault="007415D4" w:rsidP="007415D4">
            <w:pPr>
              <w:spacing w:after="200" w:line="276" w:lineRule="auto"/>
              <w:rPr>
                <w:rFonts w:asciiTheme="minorHAnsi" w:eastAsia="Calibri" w:hAnsiTheme="minorHAnsi"/>
                <w:sz w:val="22"/>
                <w:szCs w:val="22"/>
              </w:rPr>
            </w:pPr>
          </w:p>
        </w:tc>
      </w:tr>
      <w:tr w:rsidR="007415D4" w:rsidRPr="00F86C1B" w14:paraId="5C0891F2" w14:textId="77777777" w:rsidTr="007415D4">
        <w:tc>
          <w:tcPr>
            <w:tcW w:w="3853" w:type="dxa"/>
            <w:shd w:val="clear" w:color="auto" w:fill="E2EFD9" w:themeFill="accent6" w:themeFillTint="33"/>
          </w:tcPr>
          <w:p w14:paraId="55312598" w14:textId="77777777" w:rsidR="007415D4" w:rsidRPr="005D6071" w:rsidRDefault="007415D4" w:rsidP="007415D4">
            <w:pPr>
              <w:spacing w:after="200" w:line="276" w:lineRule="auto"/>
              <w:rPr>
                <w:rFonts w:asciiTheme="minorHAnsi" w:eastAsia="Calibri" w:hAnsiTheme="minorHAnsi"/>
                <w:sz w:val="22"/>
                <w:szCs w:val="22"/>
              </w:rPr>
            </w:pPr>
          </w:p>
        </w:tc>
        <w:tc>
          <w:tcPr>
            <w:tcW w:w="3704" w:type="dxa"/>
            <w:shd w:val="clear" w:color="auto" w:fill="E2EFD9" w:themeFill="accent6" w:themeFillTint="33"/>
          </w:tcPr>
          <w:p w14:paraId="597C138E" w14:textId="77777777" w:rsidR="007415D4" w:rsidRPr="005D6071" w:rsidRDefault="007415D4" w:rsidP="007415D4">
            <w:pPr>
              <w:spacing w:after="200" w:line="276" w:lineRule="auto"/>
              <w:rPr>
                <w:rFonts w:asciiTheme="minorHAnsi" w:eastAsia="Calibri" w:hAnsiTheme="minorHAnsi"/>
                <w:sz w:val="22"/>
                <w:szCs w:val="22"/>
              </w:rPr>
            </w:pPr>
          </w:p>
        </w:tc>
        <w:tc>
          <w:tcPr>
            <w:tcW w:w="3360" w:type="dxa"/>
            <w:shd w:val="clear" w:color="auto" w:fill="E2EFD9" w:themeFill="accent6" w:themeFillTint="33"/>
          </w:tcPr>
          <w:p w14:paraId="0807188A" w14:textId="77777777" w:rsidR="007415D4" w:rsidRPr="005D6071" w:rsidRDefault="007415D4" w:rsidP="007415D4">
            <w:pPr>
              <w:spacing w:after="200" w:line="276" w:lineRule="auto"/>
              <w:rPr>
                <w:rFonts w:asciiTheme="minorHAnsi" w:eastAsia="Calibri" w:hAnsiTheme="minorHAnsi"/>
                <w:sz w:val="22"/>
                <w:szCs w:val="22"/>
              </w:rPr>
            </w:pPr>
          </w:p>
        </w:tc>
        <w:tc>
          <w:tcPr>
            <w:tcW w:w="3360" w:type="dxa"/>
            <w:shd w:val="clear" w:color="auto" w:fill="E2EFD9" w:themeFill="accent6" w:themeFillTint="33"/>
          </w:tcPr>
          <w:p w14:paraId="13451378" w14:textId="77777777" w:rsidR="007415D4" w:rsidRPr="005D6071" w:rsidRDefault="007415D4" w:rsidP="007415D4">
            <w:pPr>
              <w:spacing w:after="200" w:line="276" w:lineRule="auto"/>
              <w:rPr>
                <w:rFonts w:asciiTheme="minorHAnsi" w:eastAsia="Calibri" w:hAnsiTheme="minorHAnsi"/>
                <w:sz w:val="22"/>
                <w:szCs w:val="22"/>
              </w:rPr>
            </w:pPr>
          </w:p>
        </w:tc>
      </w:tr>
      <w:tr w:rsidR="007415D4" w:rsidRPr="00F86C1B" w14:paraId="63C7BBD0" w14:textId="77777777" w:rsidTr="007415D4">
        <w:tc>
          <w:tcPr>
            <w:tcW w:w="3853" w:type="dxa"/>
            <w:shd w:val="clear" w:color="auto" w:fill="E2EFD9" w:themeFill="accent6" w:themeFillTint="33"/>
          </w:tcPr>
          <w:p w14:paraId="4FD3E953" w14:textId="77777777" w:rsidR="007415D4" w:rsidRPr="005D6071" w:rsidRDefault="007415D4" w:rsidP="007415D4">
            <w:pPr>
              <w:spacing w:after="200" w:line="276" w:lineRule="auto"/>
              <w:rPr>
                <w:rFonts w:asciiTheme="minorHAnsi" w:eastAsia="Calibri" w:hAnsiTheme="minorHAnsi"/>
                <w:sz w:val="22"/>
                <w:szCs w:val="22"/>
              </w:rPr>
            </w:pPr>
          </w:p>
        </w:tc>
        <w:tc>
          <w:tcPr>
            <w:tcW w:w="3704" w:type="dxa"/>
            <w:shd w:val="clear" w:color="auto" w:fill="E2EFD9" w:themeFill="accent6" w:themeFillTint="33"/>
          </w:tcPr>
          <w:p w14:paraId="0FAAEB06" w14:textId="77777777" w:rsidR="007415D4" w:rsidRPr="005D6071" w:rsidRDefault="007415D4" w:rsidP="007415D4">
            <w:pPr>
              <w:spacing w:after="200" w:line="276" w:lineRule="auto"/>
              <w:rPr>
                <w:rFonts w:asciiTheme="minorHAnsi" w:eastAsia="Calibri" w:hAnsiTheme="minorHAnsi"/>
                <w:sz w:val="22"/>
                <w:szCs w:val="22"/>
              </w:rPr>
            </w:pPr>
          </w:p>
        </w:tc>
        <w:tc>
          <w:tcPr>
            <w:tcW w:w="3360" w:type="dxa"/>
            <w:shd w:val="clear" w:color="auto" w:fill="E2EFD9" w:themeFill="accent6" w:themeFillTint="33"/>
          </w:tcPr>
          <w:p w14:paraId="2B06FECD" w14:textId="77777777" w:rsidR="007415D4" w:rsidRPr="005D6071" w:rsidRDefault="007415D4" w:rsidP="007415D4">
            <w:pPr>
              <w:spacing w:after="200" w:line="276" w:lineRule="auto"/>
              <w:rPr>
                <w:rFonts w:asciiTheme="minorHAnsi" w:eastAsia="Calibri" w:hAnsiTheme="minorHAnsi"/>
                <w:sz w:val="22"/>
                <w:szCs w:val="22"/>
              </w:rPr>
            </w:pPr>
          </w:p>
        </w:tc>
        <w:tc>
          <w:tcPr>
            <w:tcW w:w="3360" w:type="dxa"/>
            <w:shd w:val="clear" w:color="auto" w:fill="E2EFD9" w:themeFill="accent6" w:themeFillTint="33"/>
          </w:tcPr>
          <w:p w14:paraId="4669CC19" w14:textId="77777777" w:rsidR="007415D4" w:rsidRPr="005D6071" w:rsidRDefault="007415D4" w:rsidP="007415D4">
            <w:pPr>
              <w:spacing w:after="200" w:line="276" w:lineRule="auto"/>
              <w:rPr>
                <w:rFonts w:asciiTheme="minorHAnsi" w:eastAsia="Calibri" w:hAnsiTheme="minorHAnsi"/>
                <w:sz w:val="22"/>
                <w:szCs w:val="22"/>
              </w:rPr>
            </w:pPr>
          </w:p>
        </w:tc>
      </w:tr>
      <w:bookmarkEnd w:id="12"/>
    </w:tbl>
    <w:p w14:paraId="007D0783" w14:textId="77777777" w:rsidR="00F22353" w:rsidRPr="00F86C1B" w:rsidRDefault="00F22353" w:rsidP="00DB7579">
      <w:pPr>
        <w:spacing w:after="200" w:line="276" w:lineRule="auto"/>
        <w:rPr>
          <w:rFonts w:asciiTheme="minorHAnsi" w:eastAsia="Calibri" w:hAnsiTheme="minorHAnsi"/>
          <w:b/>
          <w:sz w:val="22"/>
          <w:szCs w:val="22"/>
        </w:rPr>
        <w:sectPr w:rsidR="00F22353" w:rsidRPr="00F86C1B" w:rsidSect="00E47568">
          <w:pgSz w:w="16838" w:h="11906" w:orient="landscape"/>
          <w:pgMar w:top="1440" w:right="1247" w:bottom="1440" w:left="1304" w:header="709" w:footer="709" w:gutter="0"/>
          <w:cols w:space="708"/>
          <w:docGrid w:linePitch="360"/>
        </w:sectPr>
      </w:pPr>
    </w:p>
    <w:tbl>
      <w:tblPr>
        <w:tblStyle w:val="TableGrid"/>
        <w:tblpPr w:leftFromText="180" w:rightFromText="180" w:vertAnchor="text" w:horzAnchor="margin" w:tblpY="-239"/>
        <w:tblW w:w="0" w:type="auto"/>
        <w:tblLook w:val="04A0" w:firstRow="1" w:lastRow="0" w:firstColumn="1" w:lastColumn="0" w:noHBand="0" w:noVBand="1"/>
      </w:tblPr>
      <w:tblGrid>
        <w:gridCol w:w="2733"/>
        <w:gridCol w:w="2497"/>
        <w:gridCol w:w="2395"/>
        <w:gridCol w:w="2302"/>
        <w:gridCol w:w="2219"/>
        <w:gridCol w:w="2131"/>
      </w:tblGrid>
      <w:tr w:rsidR="007415D4" w:rsidRPr="00F86C1B" w14:paraId="5F79CAC6" w14:textId="77777777" w:rsidTr="00E004A3">
        <w:tc>
          <w:tcPr>
            <w:tcW w:w="14277" w:type="dxa"/>
            <w:gridSpan w:val="6"/>
            <w:shd w:val="clear" w:color="auto" w:fill="538135" w:themeFill="accent6" w:themeFillShade="BF"/>
          </w:tcPr>
          <w:p w14:paraId="5795E41C" w14:textId="77777777" w:rsidR="007415D4" w:rsidRPr="00F86C1B" w:rsidRDefault="00CF4443" w:rsidP="007415D4">
            <w:pPr>
              <w:rPr>
                <w:rFonts w:asciiTheme="minorHAnsi" w:eastAsia="Calibri" w:hAnsiTheme="minorHAnsi"/>
                <w:b/>
                <w:color w:val="FFFFFF"/>
                <w:sz w:val="22"/>
                <w:szCs w:val="22"/>
                <w:lang w:val="en-US"/>
              </w:rPr>
            </w:pPr>
            <w:bookmarkStart w:id="13" w:name="_Hlk118292828"/>
            <w:r w:rsidRPr="00F86C1B">
              <w:rPr>
                <w:rFonts w:asciiTheme="minorHAnsi" w:eastAsia="Calibri" w:hAnsiTheme="minorHAnsi"/>
                <w:b/>
                <w:color w:val="FFFFFF"/>
                <w:sz w:val="22"/>
                <w:szCs w:val="22"/>
                <w:lang w:val="en-US"/>
              </w:rPr>
              <w:lastRenderedPageBreak/>
              <w:t xml:space="preserve">A10. </w:t>
            </w:r>
            <w:r w:rsidR="007415D4" w:rsidRPr="00F86C1B">
              <w:rPr>
                <w:rFonts w:asciiTheme="minorHAnsi" w:eastAsia="Calibri" w:hAnsiTheme="minorHAnsi"/>
                <w:b/>
                <w:color w:val="FFFFFF"/>
                <w:sz w:val="22"/>
                <w:szCs w:val="22"/>
                <w:lang w:val="en-US"/>
              </w:rPr>
              <w:t>HIGH PERFORMANCE SPORT EXPERIENCE DETAILS</w:t>
            </w:r>
          </w:p>
          <w:p w14:paraId="2C5CF6DE" w14:textId="77777777" w:rsidR="007415D4" w:rsidRPr="00F86C1B" w:rsidRDefault="007415D4" w:rsidP="007415D4">
            <w:pPr>
              <w:rPr>
                <w:rFonts w:asciiTheme="minorHAnsi" w:eastAsia="Calibri" w:hAnsiTheme="minorHAnsi"/>
                <w:b/>
                <w:color w:val="FFFFFF"/>
                <w:sz w:val="22"/>
                <w:szCs w:val="22"/>
                <w:lang w:val="en-US"/>
              </w:rPr>
            </w:pPr>
          </w:p>
          <w:p w14:paraId="057768C9" w14:textId="77777777" w:rsidR="007415D4" w:rsidRPr="00F86C1B" w:rsidRDefault="007415D4" w:rsidP="007415D4">
            <w:pPr>
              <w:spacing w:after="200" w:line="276" w:lineRule="auto"/>
              <w:rPr>
                <w:rFonts w:asciiTheme="minorHAnsi" w:eastAsia="Calibri" w:hAnsiTheme="minorHAnsi"/>
                <w:b/>
                <w:color w:val="FFFFFF" w:themeColor="background1"/>
                <w:sz w:val="22"/>
                <w:szCs w:val="22"/>
              </w:rPr>
            </w:pPr>
            <w:r w:rsidRPr="00F86C1B">
              <w:rPr>
                <w:rFonts w:asciiTheme="minorHAnsi" w:eastAsia="Calibri" w:hAnsiTheme="minorHAnsi"/>
                <w:b/>
                <w:color w:val="FFFFFF" w:themeColor="background1"/>
                <w:sz w:val="22"/>
                <w:szCs w:val="22"/>
              </w:rPr>
              <w:t>Weighting: Pass/Fail Only</w:t>
            </w:r>
          </w:p>
          <w:p w14:paraId="50FB9B18" w14:textId="77777777" w:rsidR="007415D4" w:rsidRPr="00F86C1B" w:rsidRDefault="007415D4" w:rsidP="007415D4">
            <w:pPr>
              <w:spacing w:after="200" w:line="276" w:lineRule="auto"/>
              <w:rPr>
                <w:rFonts w:asciiTheme="minorHAnsi" w:eastAsia="Calibri" w:hAnsiTheme="minorHAnsi"/>
                <w:b/>
                <w:color w:val="FFFFFF" w:themeColor="background1"/>
                <w:sz w:val="22"/>
                <w:szCs w:val="22"/>
              </w:rPr>
            </w:pPr>
            <w:r w:rsidRPr="00F86C1B">
              <w:rPr>
                <w:rFonts w:asciiTheme="minorHAnsi" w:eastAsia="Calibri" w:hAnsiTheme="minorHAnsi"/>
                <w:b/>
                <w:color w:val="FFFFFF" w:themeColor="background1"/>
                <w:sz w:val="22"/>
                <w:szCs w:val="22"/>
              </w:rPr>
              <w:t>Pass requirement: Applicants must complete this section.</w:t>
            </w:r>
          </w:p>
        </w:tc>
      </w:tr>
      <w:tr w:rsidR="007415D4" w:rsidRPr="00F86C1B" w14:paraId="00B044AF" w14:textId="77777777" w:rsidTr="007415D4">
        <w:tc>
          <w:tcPr>
            <w:tcW w:w="2733" w:type="dxa"/>
            <w:shd w:val="clear" w:color="auto" w:fill="C5E0B3" w:themeFill="accent6" w:themeFillTint="66"/>
          </w:tcPr>
          <w:p w14:paraId="5E64ECB6"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Sport</w:t>
            </w:r>
            <w:r w:rsidR="00586B39" w:rsidRPr="005D6071">
              <w:rPr>
                <w:rFonts w:asciiTheme="minorHAnsi" w:eastAsia="Calibri" w:hAnsiTheme="minorHAnsi"/>
                <w:b/>
                <w:sz w:val="22"/>
                <w:szCs w:val="22"/>
              </w:rPr>
              <w:t xml:space="preserve"> or </w:t>
            </w:r>
            <w:r w:rsidRPr="005D6071">
              <w:rPr>
                <w:rFonts w:asciiTheme="minorHAnsi" w:eastAsia="Calibri" w:hAnsiTheme="minorHAnsi"/>
                <w:b/>
                <w:sz w:val="22"/>
                <w:szCs w:val="22"/>
              </w:rPr>
              <w:t xml:space="preserve"> Institute</w:t>
            </w:r>
          </w:p>
        </w:tc>
        <w:tc>
          <w:tcPr>
            <w:tcW w:w="2497" w:type="dxa"/>
            <w:shd w:val="clear" w:color="auto" w:fill="C5E0B3" w:themeFill="accent6" w:themeFillTint="66"/>
          </w:tcPr>
          <w:p w14:paraId="60D9F9B3"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Role</w:t>
            </w:r>
          </w:p>
        </w:tc>
        <w:tc>
          <w:tcPr>
            <w:tcW w:w="2395" w:type="dxa"/>
            <w:shd w:val="clear" w:color="auto" w:fill="C5E0B3" w:themeFill="accent6" w:themeFillTint="66"/>
          </w:tcPr>
          <w:p w14:paraId="254D4456"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Level of Athlete / Squad / Coach</w:t>
            </w:r>
          </w:p>
        </w:tc>
        <w:tc>
          <w:tcPr>
            <w:tcW w:w="2302" w:type="dxa"/>
            <w:shd w:val="clear" w:color="auto" w:fill="C5E0B3" w:themeFill="accent6" w:themeFillTint="66"/>
          </w:tcPr>
          <w:p w14:paraId="204357D5"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Start Date</w:t>
            </w:r>
          </w:p>
        </w:tc>
        <w:tc>
          <w:tcPr>
            <w:tcW w:w="2219" w:type="dxa"/>
            <w:shd w:val="clear" w:color="auto" w:fill="C5E0B3" w:themeFill="accent6" w:themeFillTint="66"/>
          </w:tcPr>
          <w:p w14:paraId="528D4FE2"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End Date</w:t>
            </w:r>
          </w:p>
        </w:tc>
        <w:tc>
          <w:tcPr>
            <w:tcW w:w="2131" w:type="dxa"/>
            <w:shd w:val="clear" w:color="auto" w:fill="C5E0B3" w:themeFill="accent6" w:themeFillTint="66"/>
          </w:tcPr>
          <w:p w14:paraId="123E7236" w14:textId="77777777" w:rsidR="007415D4" w:rsidRPr="005D6071" w:rsidRDefault="007415D4" w:rsidP="00BE5804">
            <w:pPr>
              <w:spacing w:after="200" w:line="276" w:lineRule="auto"/>
              <w:jc w:val="center"/>
              <w:rPr>
                <w:rFonts w:asciiTheme="minorHAnsi" w:eastAsia="Calibri" w:hAnsiTheme="minorHAnsi"/>
                <w:b/>
                <w:sz w:val="22"/>
                <w:szCs w:val="22"/>
              </w:rPr>
            </w:pPr>
            <w:r w:rsidRPr="005D6071">
              <w:rPr>
                <w:rFonts w:asciiTheme="minorHAnsi" w:eastAsia="Calibri" w:hAnsiTheme="minorHAnsi"/>
                <w:b/>
                <w:sz w:val="22"/>
                <w:szCs w:val="22"/>
              </w:rPr>
              <w:t>Service Time (Days)</w:t>
            </w:r>
          </w:p>
        </w:tc>
      </w:tr>
      <w:tr w:rsidR="007415D4" w:rsidRPr="00F86C1B" w14:paraId="39EAC717" w14:textId="77777777" w:rsidTr="007415D4">
        <w:tc>
          <w:tcPr>
            <w:tcW w:w="2733" w:type="dxa"/>
            <w:shd w:val="clear" w:color="auto" w:fill="E2EFD9" w:themeFill="accent6" w:themeFillTint="33"/>
          </w:tcPr>
          <w:p w14:paraId="0547907F" w14:textId="77777777" w:rsidR="007415D4" w:rsidRPr="005D6071" w:rsidRDefault="007415D4" w:rsidP="007415D4">
            <w:pPr>
              <w:spacing w:after="200" w:line="276" w:lineRule="auto"/>
              <w:rPr>
                <w:rFonts w:asciiTheme="minorHAnsi" w:eastAsia="Calibri" w:hAnsiTheme="minorHAnsi"/>
                <w:sz w:val="22"/>
                <w:szCs w:val="22"/>
              </w:rPr>
            </w:pPr>
          </w:p>
        </w:tc>
        <w:tc>
          <w:tcPr>
            <w:tcW w:w="2497" w:type="dxa"/>
            <w:shd w:val="clear" w:color="auto" w:fill="E2EFD9" w:themeFill="accent6" w:themeFillTint="33"/>
          </w:tcPr>
          <w:p w14:paraId="257EFDFB" w14:textId="77777777" w:rsidR="007415D4" w:rsidRPr="005D6071" w:rsidRDefault="007415D4" w:rsidP="007415D4">
            <w:pPr>
              <w:spacing w:after="200" w:line="276" w:lineRule="auto"/>
              <w:rPr>
                <w:rFonts w:asciiTheme="minorHAnsi" w:eastAsia="Calibri" w:hAnsiTheme="minorHAnsi"/>
                <w:sz w:val="22"/>
                <w:szCs w:val="22"/>
              </w:rPr>
            </w:pPr>
          </w:p>
        </w:tc>
        <w:tc>
          <w:tcPr>
            <w:tcW w:w="2395" w:type="dxa"/>
            <w:shd w:val="clear" w:color="auto" w:fill="E2EFD9" w:themeFill="accent6" w:themeFillTint="33"/>
          </w:tcPr>
          <w:p w14:paraId="13E23ABE" w14:textId="77777777" w:rsidR="007415D4" w:rsidRPr="005D6071" w:rsidRDefault="007415D4" w:rsidP="007415D4">
            <w:pPr>
              <w:spacing w:after="200" w:line="276" w:lineRule="auto"/>
              <w:rPr>
                <w:rFonts w:asciiTheme="minorHAnsi" w:eastAsia="Calibri" w:hAnsiTheme="minorHAnsi"/>
                <w:sz w:val="22"/>
                <w:szCs w:val="22"/>
              </w:rPr>
            </w:pPr>
          </w:p>
        </w:tc>
        <w:tc>
          <w:tcPr>
            <w:tcW w:w="2302" w:type="dxa"/>
            <w:shd w:val="clear" w:color="auto" w:fill="E2EFD9" w:themeFill="accent6" w:themeFillTint="33"/>
          </w:tcPr>
          <w:p w14:paraId="68F45A2F" w14:textId="77777777" w:rsidR="007415D4" w:rsidRPr="005D6071" w:rsidRDefault="007415D4" w:rsidP="007415D4">
            <w:pPr>
              <w:spacing w:after="200" w:line="276" w:lineRule="auto"/>
              <w:rPr>
                <w:rFonts w:asciiTheme="minorHAnsi" w:eastAsia="Calibri" w:hAnsiTheme="minorHAnsi"/>
                <w:sz w:val="22"/>
                <w:szCs w:val="22"/>
              </w:rPr>
            </w:pPr>
          </w:p>
        </w:tc>
        <w:tc>
          <w:tcPr>
            <w:tcW w:w="2219" w:type="dxa"/>
            <w:shd w:val="clear" w:color="auto" w:fill="E2EFD9" w:themeFill="accent6" w:themeFillTint="33"/>
          </w:tcPr>
          <w:p w14:paraId="0134A664" w14:textId="77777777" w:rsidR="007415D4" w:rsidRPr="005D6071" w:rsidRDefault="007415D4" w:rsidP="007415D4">
            <w:pPr>
              <w:spacing w:after="200" w:line="276" w:lineRule="auto"/>
              <w:rPr>
                <w:rFonts w:asciiTheme="minorHAnsi" w:eastAsia="Calibri" w:hAnsiTheme="minorHAnsi"/>
                <w:sz w:val="22"/>
                <w:szCs w:val="22"/>
              </w:rPr>
            </w:pPr>
          </w:p>
        </w:tc>
        <w:tc>
          <w:tcPr>
            <w:tcW w:w="2131" w:type="dxa"/>
            <w:shd w:val="clear" w:color="auto" w:fill="E2EFD9" w:themeFill="accent6" w:themeFillTint="33"/>
          </w:tcPr>
          <w:p w14:paraId="5BDFF5EF" w14:textId="77777777" w:rsidR="007415D4" w:rsidRPr="005D6071" w:rsidRDefault="007415D4" w:rsidP="007415D4">
            <w:pPr>
              <w:spacing w:after="200" w:line="276" w:lineRule="auto"/>
              <w:rPr>
                <w:rFonts w:asciiTheme="minorHAnsi" w:eastAsia="Calibri" w:hAnsiTheme="minorHAnsi"/>
                <w:sz w:val="22"/>
                <w:szCs w:val="22"/>
              </w:rPr>
            </w:pPr>
          </w:p>
        </w:tc>
      </w:tr>
      <w:tr w:rsidR="007415D4" w:rsidRPr="00F86C1B" w14:paraId="73F9D556" w14:textId="77777777" w:rsidTr="007415D4">
        <w:tc>
          <w:tcPr>
            <w:tcW w:w="2733" w:type="dxa"/>
            <w:shd w:val="clear" w:color="auto" w:fill="E2EFD9" w:themeFill="accent6" w:themeFillTint="33"/>
          </w:tcPr>
          <w:p w14:paraId="7EE4868F" w14:textId="77777777" w:rsidR="007415D4" w:rsidRPr="005D6071" w:rsidRDefault="007415D4" w:rsidP="007415D4">
            <w:pPr>
              <w:spacing w:after="200" w:line="276" w:lineRule="auto"/>
              <w:rPr>
                <w:rFonts w:asciiTheme="minorHAnsi" w:eastAsia="Calibri" w:hAnsiTheme="minorHAnsi"/>
                <w:sz w:val="22"/>
                <w:szCs w:val="22"/>
              </w:rPr>
            </w:pPr>
          </w:p>
        </w:tc>
        <w:tc>
          <w:tcPr>
            <w:tcW w:w="2497" w:type="dxa"/>
            <w:shd w:val="clear" w:color="auto" w:fill="E2EFD9" w:themeFill="accent6" w:themeFillTint="33"/>
          </w:tcPr>
          <w:p w14:paraId="200B078C" w14:textId="77777777" w:rsidR="007415D4" w:rsidRPr="005D6071" w:rsidRDefault="007415D4" w:rsidP="007415D4">
            <w:pPr>
              <w:spacing w:after="200" w:line="276" w:lineRule="auto"/>
              <w:rPr>
                <w:rFonts w:asciiTheme="minorHAnsi" w:eastAsia="Calibri" w:hAnsiTheme="minorHAnsi"/>
                <w:sz w:val="22"/>
                <w:szCs w:val="22"/>
              </w:rPr>
            </w:pPr>
          </w:p>
        </w:tc>
        <w:tc>
          <w:tcPr>
            <w:tcW w:w="2395" w:type="dxa"/>
            <w:shd w:val="clear" w:color="auto" w:fill="E2EFD9" w:themeFill="accent6" w:themeFillTint="33"/>
          </w:tcPr>
          <w:p w14:paraId="622D5967" w14:textId="77777777" w:rsidR="007415D4" w:rsidRPr="005D6071" w:rsidRDefault="007415D4" w:rsidP="007415D4">
            <w:pPr>
              <w:spacing w:after="200" w:line="276" w:lineRule="auto"/>
              <w:rPr>
                <w:rFonts w:asciiTheme="minorHAnsi" w:eastAsia="Calibri" w:hAnsiTheme="minorHAnsi"/>
                <w:sz w:val="22"/>
                <w:szCs w:val="22"/>
              </w:rPr>
            </w:pPr>
          </w:p>
        </w:tc>
        <w:tc>
          <w:tcPr>
            <w:tcW w:w="2302" w:type="dxa"/>
            <w:shd w:val="clear" w:color="auto" w:fill="E2EFD9" w:themeFill="accent6" w:themeFillTint="33"/>
          </w:tcPr>
          <w:p w14:paraId="00CBB291" w14:textId="77777777" w:rsidR="007415D4" w:rsidRPr="005D6071" w:rsidRDefault="007415D4" w:rsidP="007415D4">
            <w:pPr>
              <w:spacing w:after="200" w:line="276" w:lineRule="auto"/>
              <w:rPr>
                <w:rFonts w:asciiTheme="minorHAnsi" w:eastAsia="Calibri" w:hAnsiTheme="minorHAnsi"/>
                <w:sz w:val="22"/>
                <w:szCs w:val="22"/>
              </w:rPr>
            </w:pPr>
          </w:p>
        </w:tc>
        <w:tc>
          <w:tcPr>
            <w:tcW w:w="2219" w:type="dxa"/>
            <w:shd w:val="clear" w:color="auto" w:fill="E2EFD9" w:themeFill="accent6" w:themeFillTint="33"/>
          </w:tcPr>
          <w:p w14:paraId="218E189A" w14:textId="77777777" w:rsidR="007415D4" w:rsidRPr="005D6071" w:rsidRDefault="007415D4" w:rsidP="007415D4">
            <w:pPr>
              <w:spacing w:after="200" w:line="276" w:lineRule="auto"/>
              <w:rPr>
                <w:rFonts w:asciiTheme="minorHAnsi" w:eastAsia="Calibri" w:hAnsiTheme="minorHAnsi"/>
                <w:sz w:val="22"/>
                <w:szCs w:val="22"/>
              </w:rPr>
            </w:pPr>
          </w:p>
        </w:tc>
        <w:tc>
          <w:tcPr>
            <w:tcW w:w="2131" w:type="dxa"/>
            <w:shd w:val="clear" w:color="auto" w:fill="E2EFD9" w:themeFill="accent6" w:themeFillTint="33"/>
          </w:tcPr>
          <w:p w14:paraId="6352A110" w14:textId="77777777" w:rsidR="007415D4" w:rsidRPr="005D6071" w:rsidRDefault="007415D4" w:rsidP="007415D4">
            <w:pPr>
              <w:spacing w:after="200" w:line="276" w:lineRule="auto"/>
              <w:rPr>
                <w:rFonts w:asciiTheme="minorHAnsi" w:eastAsia="Calibri" w:hAnsiTheme="minorHAnsi"/>
                <w:sz w:val="22"/>
                <w:szCs w:val="22"/>
              </w:rPr>
            </w:pPr>
          </w:p>
        </w:tc>
      </w:tr>
      <w:tr w:rsidR="007415D4" w:rsidRPr="00F86C1B" w14:paraId="2C2833C6" w14:textId="77777777" w:rsidTr="007415D4">
        <w:tc>
          <w:tcPr>
            <w:tcW w:w="2733" w:type="dxa"/>
            <w:shd w:val="clear" w:color="auto" w:fill="E2EFD9" w:themeFill="accent6" w:themeFillTint="33"/>
          </w:tcPr>
          <w:p w14:paraId="527A49C3" w14:textId="77777777" w:rsidR="007415D4" w:rsidRPr="005D6071" w:rsidRDefault="007415D4" w:rsidP="007415D4">
            <w:pPr>
              <w:spacing w:after="200" w:line="276" w:lineRule="auto"/>
              <w:rPr>
                <w:rFonts w:asciiTheme="minorHAnsi" w:eastAsia="Calibri" w:hAnsiTheme="minorHAnsi"/>
                <w:sz w:val="22"/>
                <w:szCs w:val="22"/>
              </w:rPr>
            </w:pPr>
          </w:p>
        </w:tc>
        <w:tc>
          <w:tcPr>
            <w:tcW w:w="2497" w:type="dxa"/>
            <w:shd w:val="clear" w:color="auto" w:fill="E2EFD9" w:themeFill="accent6" w:themeFillTint="33"/>
          </w:tcPr>
          <w:p w14:paraId="386CB20E" w14:textId="77777777" w:rsidR="007415D4" w:rsidRPr="005D6071" w:rsidRDefault="007415D4" w:rsidP="007415D4">
            <w:pPr>
              <w:spacing w:after="200" w:line="276" w:lineRule="auto"/>
              <w:rPr>
                <w:rFonts w:asciiTheme="minorHAnsi" w:eastAsia="Calibri" w:hAnsiTheme="minorHAnsi"/>
                <w:sz w:val="22"/>
                <w:szCs w:val="22"/>
              </w:rPr>
            </w:pPr>
          </w:p>
        </w:tc>
        <w:tc>
          <w:tcPr>
            <w:tcW w:w="2395" w:type="dxa"/>
            <w:shd w:val="clear" w:color="auto" w:fill="E2EFD9" w:themeFill="accent6" w:themeFillTint="33"/>
          </w:tcPr>
          <w:p w14:paraId="3CF7925C" w14:textId="77777777" w:rsidR="007415D4" w:rsidRPr="005D6071" w:rsidRDefault="007415D4" w:rsidP="007415D4">
            <w:pPr>
              <w:spacing w:after="200" w:line="276" w:lineRule="auto"/>
              <w:rPr>
                <w:rFonts w:asciiTheme="minorHAnsi" w:eastAsia="Calibri" w:hAnsiTheme="minorHAnsi"/>
                <w:sz w:val="22"/>
                <w:szCs w:val="22"/>
              </w:rPr>
            </w:pPr>
          </w:p>
        </w:tc>
        <w:tc>
          <w:tcPr>
            <w:tcW w:w="2302" w:type="dxa"/>
            <w:shd w:val="clear" w:color="auto" w:fill="E2EFD9" w:themeFill="accent6" w:themeFillTint="33"/>
          </w:tcPr>
          <w:p w14:paraId="00B6B402" w14:textId="77777777" w:rsidR="007415D4" w:rsidRPr="005D6071" w:rsidRDefault="007415D4" w:rsidP="007415D4">
            <w:pPr>
              <w:spacing w:after="200" w:line="276" w:lineRule="auto"/>
              <w:rPr>
                <w:rFonts w:asciiTheme="minorHAnsi" w:eastAsia="Calibri" w:hAnsiTheme="minorHAnsi"/>
                <w:sz w:val="22"/>
                <w:szCs w:val="22"/>
              </w:rPr>
            </w:pPr>
          </w:p>
        </w:tc>
        <w:tc>
          <w:tcPr>
            <w:tcW w:w="2219" w:type="dxa"/>
            <w:shd w:val="clear" w:color="auto" w:fill="E2EFD9" w:themeFill="accent6" w:themeFillTint="33"/>
          </w:tcPr>
          <w:p w14:paraId="7C24695E" w14:textId="77777777" w:rsidR="007415D4" w:rsidRPr="005D6071" w:rsidRDefault="007415D4" w:rsidP="007415D4">
            <w:pPr>
              <w:spacing w:after="200" w:line="276" w:lineRule="auto"/>
              <w:rPr>
                <w:rFonts w:asciiTheme="minorHAnsi" w:eastAsia="Calibri" w:hAnsiTheme="minorHAnsi"/>
                <w:sz w:val="22"/>
                <w:szCs w:val="22"/>
              </w:rPr>
            </w:pPr>
          </w:p>
        </w:tc>
        <w:tc>
          <w:tcPr>
            <w:tcW w:w="2131" w:type="dxa"/>
            <w:shd w:val="clear" w:color="auto" w:fill="E2EFD9" w:themeFill="accent6" w:themeFillTint="33"/>
          </w:tcPr>
          <w:p w14:paraId="1BEB47A5" w14:textId="77777777" w:rsidR="007415D4" w:rsidRPr="005D6071" w:rsidRDefault="007415D4" w:rsidP="007415D4">
            <w:pPr>
              <w:spacing w:after="200" w:line="276" w:lineRule="auto"/>
              <w:rPr>
                <w:rFonts w:asciiTheme="minorHAnsi" w:eastAsia="Calibri" w:hAnsiTheme="minorHAnsi"/>
                <w:sz w:val="22"/>
                <w:szCs w:val="22"/>
              </w:rPr>
            </w:pPr>
          </w:p>
        </w:tc>
      </w:tr>
      <w:bookmarkEnd w:id="10"/>
      <w:bookmarkEnd w:id="13"/>
    </w:tbl>
    <w:p w14:paraId="1D56FA90" w14:textId="77777777" w:rsidR="00B543CA" w:rsidRPr="00F86C1B" w:rsidRDefault="00B543CA" w:rsidP="002A5E6C">
      <w:pPr>
        <w:spacing w:after="200" w:line="276" w:lineRule="auto"/>
        <w:rPr>
          <w:rFonts w:asciiTheme="minorHAnsi" w:eastAsia="Calibri" w:hAnsiTheme="minorHAnsi"/>
          <w:sz w:val="22"/>
          <w:szCs w:val="22"/>
        </w:rPr>
      </w:pPr>
    </w:p>
    <w:sectPr w:rsidR="00B543CA" w:rsidRPr="00F86C1B" w:rsidSect="00F22353">
      <w:pgSz w:w="16838" w:h="11906" w:orient="landscape"/>
      <w:pgMar w:top="1440" w:right="1247"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D53F" w14:textId="77777777" w:rsidR="00DD06B5" w:rsidRDefault="00DD06B5" w:rsidP="00473963">
      <w:r>
        <w:separator/>
      </w:r>
    </w:p>
  </w:endnote>
  <w:endnote w:type="continuationSeparator" w:id="0">
    <w:p w14:paraId="1D67DFA7" w14:textId="77777777" w:rsidR="00DD06B5" w:rsidRDefault="00DD06B5" w:rsidP="0047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35176"/>
      <w:docPartObj>
        <w:docPartGallery w:val="Page Numbers (Bottom of Page)"/>
        <w:docPartUnique/>
      </w:docPartObj>
    </w:sdtPr>
    <w:sdtEndPr>
      <w:rPr>
        <w:rFonts w:asciiTheme="minorHAnsi" w:hAnsiTheme="minorHAnsi" w:cstheme="minorHAnsi"/>
        <w:noProof/>
      </w:rPr>
    </w:sdtEndPr>
    <w:sdtContent>
      <w:p w14:paraId="0641680C" w14:textId="6D61C52E" w:rsidR="00E004A3" w:rsidRPr="00473963" w:rsidRDefault="00E004A3">
        <w:pPr>
          <w:pStyle w:val="Footer"/>
          <w:jc w:val="right"/>
          <w:rPr>
            <w:rFonts w:asciiTheme="minorHAnsi" w:hAnsiTheme="minorHAnsi" w:cstheme="minorHAnsi"/>
          </w:rPr>
        </w:pPr>
        <w:r w:rsidRPr="00473963">
          <w:rPr>
            <w:rFonts w:asciiTheme="minorHAnsi" w:hAnsiTheme="minorHAnsi" w:cstheme="minorHAnsi"/>
          </w:rPr>
          <w:fldChar w:fldCharType="begin"/>
        </w:r>
        <w:r w:rsidRPr="00473963">
          <w:rPr>
            <w:rFonts w:asciiTheme="minorHAnsi" w:hAnsiTheme="minorHAnsi" w:cstheme="minorHAnsi"/>
          </w:rPr>
          <w:instrText xml:space="preserve"> PAGE   \* MERGEFORMAT </w:instrText>
        </w:r>
        <w:r w:rsidRPr="00473963">
          <w:rPr>
            <w:rFonts w:asciiTheme="minorHAnsi" w:hAnsiTheme="minorHAnsi" w:cstheme="minorHAnsi"/>
          </w:rPr>
          <w:fldChar w:fldCharType="separate"/>
        </w:r>
        <w:r w:rsidR="00744534">
          <w:rPr>
            <w:rFonts w:asciiTheme="minorHAnsi" w:hAnsiTheme="minorHAnsi" w:cstheme="minorHAnsi"/>
            <w:noProof/>
          </w:rPr>
          <w:t>17</w:t>
        </w:r>
        <w:r w:rsidRPr="00473963">
          <w:rPr>
            <w:rFonts w:asciiTheme="minorHAnsi" w:hAnsiTheme="minorHAnsi" w:cstheme="minorHAnsi"/>
            <w:noProof/>
          </w:rPr>
          <w:fldChar w:fldCharType="end"/>
        </w:r>
      </w:p>
    </w:sdtContent>
  </w:sdt>
  <w:p w14:paraId="16413CC0" w14:textId="11293868" w:rsidR="00E004A3" w:rsidRPr="00A6547A" w:rsidRDefault="00E004A3">
    <w:pPr>
      <w:pStyle w:val="Footer"/>
      <w:rPr>
        <w:rFonts w:asciiTheme="minorHAnsi" w:hAnsiTheme="minorHAnsi" w:cstheme="minorHAnsi"/>
        <w:sz w:val="16"/>
        <w:szCs w:val="16"/>
      </w:rPr>
    </w:pPr>
    <w:r>
      <w:rPr>
        <w:rFonts w:asciiTheme="minorHAnsi" w:hAnsiTheme="minorHAnsi" w:cstheme="minorHAnsi"/>
        <w:sz w:val="16"/>
        <w:szCs w:val="16"/>
      </w:rPr>
      <w:t>v</w:t>
    </w:r>
    <w:r w:rsidRPr="00A6547A">
      <w:rPr>
        <w:rFonts w:asciiTheme="minorHAnsi" w:hAnsiTheme="minorHAnsi" w:cstheme="minorHAnsi"/>
        <w:sz w:val="16"/>
        <w:szCs w:val="16"/>
      </w:rPr>
      <w:t>1</w:t>
    </w:r>
    <w:r w:rsidR="006165B2">
      <w:rPr>
        <w:rFonts w:asciiTheme="minorHAnsi" w:hAnsiTheme="minorHAnsi" w:cstheme="minorHAnsi"/>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439D" w14:textId="77777777" w:rsidR="00DD06B5" w:rsidRDefault="00DD06B5" w:rsidP="00473963">
      <w:r>
        <w:separator/>
      </w:r>
    </w:p>
  </w:footnote>
  <w:footnote w:type="continuationSeparator" w:id="0">
    <w:p w14:paraId="39E09872" w14:textId="77777777" w:rsidR="00DD06B5" w:rsidRDefault="00DD06B5" w:rsidP="0047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FE4"/>
    <w:multiLevelType w:val="hybridMultilevel"/>
    <w:tmpl w:val="5F9E8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0429AB"/>
    <w:multiLevelType w:val="hybridMultilevel"/>
    <w:tmpl w:val="BF00F5B4"/>
    <w:lvl w:ilvl="0" w:tplc="EBFCCD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E36DB"/>
    <w:multiLevelType w:val="multilevel"/>
    <w:tmpl w:val="11C4E20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FF4A09"/>
    <w:multiLevelType w:val="hybridMultilevel"/>
    <w:tmpl w:val="F03E2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232C"/>
    <w:multiLevelType w:val="hybridMultilevel"/>
    <w:tmpl w:val="2E8CF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253BA5"/>
    <w:multiLevelType w:val="hybridMultilevel"/>
    <w:tmpl w:val="D7906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0F3181"/>
    <w:multiLevelType w:val="hybridMultilevel"/>
    <w:tmpl w:val="DF60FBAC"/>
    <w:lvl w:ilvl="0" w:tplc="FE663F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0401D"/>
    <w:multiLevelType w:val="hybridMultilevel"/>
    <w:tmpl w:val="8E9C6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172B76"/>
    <w:multiLevelType w:val="hybridMultilevel"/>
    <w:tmpl w:val="FD881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A25C82"/>
    <w:multiLevelType w:val="multilevel"/>
    <w:tmpl w:val="69822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655C27"/>
    <w:multiLevelType w:val="hybridMultilevel"/>
    <w:tmpl w:val="2ED60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3F746F"/>
    <w:multiLevelType w:val="hybridMultilevel"/>
    <w:tmpl w:val="03507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7F0EED"/>
    <w:multiLevelType w:val="hybridMultilevel"/>
    <w:tmpl w:val="796A728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16F4B"/>
    <w:multiLevelType w:val="multilevel"/>
    <w:tmpl w:val="D0DC0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A1394"/>
    <w:multiLevelType w:val="hybridMultilevel"/>
    <w:tmpl w:val="30D8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75A3A"/>
    <w:multiLevelType w:val="hybridMultilevel"/>
    <w:tmpl w:val="7CF8A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9F0067"/>
    <w:multiLevelType w:val="hybridMultilevel"/>
    <w:tmpl w:val="4BAEB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F71563"/>
    <w:multiLevelType w:val="hybridMultilevel"/>
    <w:tmpl w:val="7F6CD2D0"/>
    <w:lvl w:ilvl="0" w:tplc="04090001">
      <w:start w:val="1"/>
      <w:numFmt w:val="lowerRoman"/>
      <w:lvlText w:val="%1)"/>
      <w:lvlJc w:val="left"/>
      <w:pPr>
        <w:ind w:left="1080" w:hanging="72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16cid:durableId="397944290">
    <w:abstractNumId w:val="21"/>
  </w:num>
  <w:num w:numId="2" w16cid:durableId="1280603790">
    <w:abstractNumId w:val="14"/>
  </w:num>
  <w:num w:numId="3" w16cid:durableId="1075585473">
    <w:abstractNumId w:val="18"/>
  </w:num>
  <w:num w:numId="4" w16cid:durableId="248540121">
    <w:abstractNumId w:val="2"/>
  </w:num>
  <w:num w:numId="5" w16cid:durableId="918101982">
    <w:abstractNumId w:val="7"/>
  </w:num>
  <w:num w:numId="6" w16cid:durableId="123620406">
    <w:abstractNumId w:val="10"/>
  </w:num>
  <w:num w:numId="7" w16cid:durableId="85153143">
    <w:abstractNumId w:val="4"/>
  </w:num>
  <w:num w:numId="8" w16cid:durableId="2094083876">
    <w:abstractNumId w:val="17"/>
  </w:num>
  <w:num w:numId="9" w16cid:durableId="1705446685">
    <w:abstractNumId w:val="16"/>
  </w:num>
  <w:num w:numId="10" w16cid:durableId="846867603">
    <w:abstractNumId w:val="1"/>
  </w:num>
  <w:num w:numId="11" w16cid:durableId="552078991">
    <w:abstractNumId w:val="11"/>
  </w:num>
  <w:num w:numId="12" w16cid:durableId="1082944819">
    <w:abstractNumId w:val="13"/>
  </w:num>
  <w:num w:numId="13" w16cid:durableId="1110777209">
    <w:abstractNumId w:val="12"/>
  </w:num>
  <w:num w:numId="14" w16cid:durableId="813836450">
    <w:abstractNumId w:val="19"/>
  </w:num>
  <w:num w:numId="15" w16cid:durableId="490147873">
    <w:abstractNumId w:val="3"/>
  </w:num>
  <w:num w:numId="16" w16cid:durableId="225725049">
    <w:abstractNumId w:val="0"/>
  </w:num>
  <w:num w:numId="17" w16cid:durableId="1920749191">
    <w:abstractNumId w:val="9"/>
  </w:num>
  <w:num w:numId="18" w16cid:durableId="923148188">
    <w:abstractNumId w:val="8"/>
  </w:num>
  <w:num w:numId="19" w16cid:durableId="1591889657">
    <w:abstractNumId w:val="6"/>
  </w:num>
  <w:num w:numId="20" w16cid:durableId="607078289">
    <w:abstractNumId w:val="5"/>
  </w:num>
  <w:num w:numId="21" w16cid:durableId="1475875722">
    <w:abstractNumId w:val="20"/>
  </w:num>
  <w:num w:numId="22" w16cid:durableId="30967147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Porter">
    <w15:presenceInfo w15:providerId="AD" w15:userId="S::aporter@instituteofsport.ie::b5286312-7a5d-4193-98c8-982fcb8a50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9D"/>
    <w:rsid w:val="00001BB8"/>
    <w:rsid w:val="00012D80"/>
    <w:rsid w:val="00017EBF"/>
    <w:rsid w:val="00051409"/>
    <w:rsid w:val="00052DCB"/>
    <w:rsid w:val="000576FA"/>
    <w:rsid w:val="000706A0"/>
    <w:rsid w:val="00074155"/>
    <w:rsid w:val="00077BA9"/>
    <w:rsid w:val="000847ED"/>
    <w:rsid w:val="000858DA"/>
    <w:rsid w:val="000B1910"/>
    <w:rsid w:val="000B61B5"/>
    <w:rsid w:val="000B6E06"/>
    <w:rsid w:val="000B7001"/>
    <w:rsid w:val="000C0251"/>
    <w:rsid w:val="000C2485"/>
    <w:rsid w:val="000C42A4"/>
    <w:rsid w:val="000C7FDA"/>
    <w:rsid w:val="000D15BC"/>
    <w:rsid w:val="000D777B"/>
    <w:rsid w:val="000E2F98"/>
    <w:rsid w:val="000E7875"/>
    <w:rsid w:val="000F2B37"/>
    <w:rsid w:val="000F5472"/>
    <w:rsid w:val="000F7FD5"/>
    <w:rsid w:val="0010125B"/>
    <w:rsid w:val="001143F8"/>
    <w:rsid w:val="00130657"/>
    <w:rsid w:val="00132261"/>
    <w:rsid w:val="00141DED"/>
    <w:rsid w:val="00143001"/>
    <w:rsid w:val="0014705A"/>
    <w:rsid w:val="001556BD"/>
    <w:rsid w:val="0016390E"/>
    <w:rsid w:val="00171509"/>
    <w:rsid w:val="0017431E"/>
    <w:rsid w:val="00174F2C"/>
    <w:rsid w:val="00176655"/>
    <w:rsid w:val="001812AA"/>
    <w:rsid w:val="00185285"/>
    <w:rsid w:val="001871A7"/>
    <w:rsid w:val="00190909"/>
    <w:rsid w:val="00191B21"/>
    <w:rsid w:val="001973B9"/>
    <w:rsid w:val="001A7BC8"/>
    <w:rsid w:val="001B6BF3"/>
    <w:rsid w:val="001D3C34"/>
    <w:rsid w:val="001D77DC"/>
    <w:rsid w:val="001E7B04"/>
    <w:rsid w:val="001F58CD"/>
    <w:rsid w:val="001F7EC6"/>
    <w:rsid w:val="00213211"/>
    <w:rsid w:val="00224FF0"/>
    <w:rsid w:val="00234C82"/>
    <w:rsid w:val="00237BCD"/>
    <w:rsid w:val="00242E75"/>
    <w:rsid w:val="00254CAA"/>
    <w:rsid w:val="002567A7"/>
    <w:rsid w:val="0026672C"/>
    <w:rsid w:val="00273B8C"/>
    <w:rsid w:val="00273FEB"/>
    <w:rsid w:val="00276A25"/>
    <w:rsid w:val="002A5E6C"/>
    <w:rsid w:val="002B1887"/>
    <w:rsid w:val="002D2E54"/>
    <w:rsid w:val="002D55BB"/>
    <w:rsid w:val="002D7797"/>
    <w:rsid w:val="002D797F"/>
    <w:rsid w:val="002E37FA"/>
    <w:rsid w:val="002F14C4"/>
    <w:rsid w:val="002F2477"/>
    <w:rsid w:val="003032CB"/>
    <w:rsid w:val="00314B17"/>
    <w:rsid w:val="003224B7"/>
    <w:rsid w:val="003245FC"/>
    <w:rsid w:val="00327686"/>
    <w:rsid w:val="00335FC7"/>
    <w:rsid w:val="003421BD"/>
    <w:rsid w:val="003477E5"/>
    <w:rsid w:val="00356543"/>
    <w:rsid w:val="003609C7"/>
    <w:rsid w:val="003679EA"/>
    <w:rsid w:val="00380216"/>
    <w:rsid w:val="00397BD2"/>
    <w:rsid w:val="003A7E66"/>
    <w:rsid w:val="003B3DFF"/>
    <w:rsid w:val="003B7830"/>
    <w:rsid w:val="003C0596"/>
    <w:rsid w:val="003D150C"/>
    <w:rsid w:val="003D198D"/>
    <w:rsid w:val="003D2782"/>
    <w:rsid w:val="00410953"/>
    <w:rsid w:val="00411407"/>
    <w:rsid w:val="00413BB8"/>
    <w:rsid w:val="004149E7"/>
    <w:rsid w:val="0042469D"/>
    <w:rsid w:val="00427AA2"/>
    <w:rsid w:val="00437D64"/>
    <w:rsid w:val="00451F08"/>
    <w:rsid w:val="00457308"/>
    <w:rsid w:val="004602FE"/>
    <w:rsid w:val="0047040A"/>
    <w:rsid w:val="00470EAE"/>
    <w:rsid w:val="00473963"/>
    <w:rsid w:val="00487018"/>
    <w:rsid w:val="004B7AEB"/>
    <w:rsid w:val="004C210D"/>
    <w:rsid w:val="004C444A"/>
    <w:rsid w:val="004C727F"/>
    <w:rsid w:val="004D0AB4"/>
    <w:rsid w:val="004D1576"/>
    <w:rsid w:val="004D3252"/>
    <w:rsid w:val="004D7F85"/>
    <w:rsid w:val="004F7D93"/>
    <w:rsid w:val="00501D39"/>
    <w:rsid w:val="005146F6"/>
    <w:rsid w:val="00520796"/>
    <w:rsid w:val="00520B7F"/>
    <w:rsid w:val="00524BB6"/>
    <w:rsid w:val="00527395"/>
    <w:rsid w:val="005334BF"/>
    <w:rsid w:val="00535BEF"/>
    <w:rsid w:val="005418EB"/>
    <w:rsid w:val="00547134"/>
    <w:rsid w:val="00565BC6"/>
    <w:rsid w:val="00570911"/>
    <w:rsid w:val="00586B39"/>
    <w:rsid w:val="00587F43"/>
    <w:rsid w:val="00592D50"/>
    <w:rsid w:val="00592F3E"/>
    <w:rsid w:val="005C00ED"/>
    <w:rsid w:val="005D0463"/>
    <w:rsid w:val="005D232B"/>
    <w:rsid w:val="005D3AAD"/>
    <w:rsid w:val="005D55A3"/>
    <w:rsid w:val="005D57E4"/>
    <w:rsid w:val="005D6071"/>
    <w:rsid w:val="005D6234"/>
    <w:rsid w:val="005E3F54"/>
    <w:rsid w:val="005F30E5"/>
    <w:rsid w:val="005F35E3"/>
    <w:rsid w:val="00601158"/>
    <w:rsid w:val="00603A57"/>
    <w:rsid w:val="00614FFB"/>
    <w:rsid w:val="006165B2"/>
    <w:rsid w:val="00616F87"/>
    <w:rsid w:val="00623AE3"/>
    <w:rsid w:val="006247AE"/>
    <w:rsid w:val="00630C2D"/>
    <w:rsid w:val="0066207F"/>
    <w:rsid w:val="00662613"/>
    <w:rsid w:val="0066314F"/>
    <w:rsid w:val="00663794"/>
    <w:rsid w:val="006660BC"/>
    <w:rsid w:val="00666A77"/>
    <w:rsid w:val="006720A4"/>
    <w:rsid w:val="00675FC0"/>
    <w:rsid w:val="006944E2"/>
    <w:rsid w:val="006A3787"/>
    <w:rsid w:val="006A5673"/>
    <w:rsid w:val="006E4C17"/>
    <w:rsid w:val="006E53D2"/>
    <w:rsid w:val="006F4BF1"/>
    <w:rsid w:val="00702F5E"/>
    <w:rsid w:val="00711653"/>
    <w:rsid w:val="00736202"/>
    <w:rsid w:val="007415D4"/>
    <w:rsid w:val="00743B68"/>
    <w:rsid w:val="00744534"/>
    <w:rsid w:val="00752060"/>
    <w:rsid w:val="007561F3"/>
    <w:rsid w:val="007563F4"/>
    <w:rsid w:val="00757B73"/>
    <w:rsid w:val="00765349"/>
    <w:rsid w:val="00766F99"/>
    <w:rsid w:val="00774913"/>
    <w:rsid w:val="00785E4E"/>
    <w:rsid w:val="00795994"/>
    <w:rsid w:val="007A13E8"/>
    <w:rsid w:val="007C6C13"/>
    <w:rsid w:val="007E4B5D"/>
    <w:rsid w:val="007E7262"/>
    <w:rsid w:val="007E7A5C"/>
    <w:rsid w:val="007F602B"/>
    <w:rsid w:val="00804A7E"/>
    <w:rsid w:val="008062A9"/>
    <w:rsid w:val="00815305"/>
    <w:rsid w:val="00824E82"/>
    <w:rsid w:val="00826F1F"/>
    <w:rsid w:val="00842001"/>
    <w:rsid w:val="00844A0C"/>
    <w:rsid w:val="008538AF"/>
    <w:rsid w:val="00853CCE"/>
    <w:rsid w:val="00860A23"/>
    <w:rsid w:val="00867EF8"/>
    <w:rsid w:val="00894BF4"/>
    <w:rsid w:val="00896116"/>
    <w:rsid w:val="00897EFF"/>
    <w:rsid w:val="008B088A"/>
    <w:rsid w:val="008D0FC9"/>
    <w:rsid w:val="008D1328"/>
    <w:rsid w:val="008D7717"/>
    <w:rsid w:val="008E0FB6"/>
    <w:rsid w:val="008E4E30"/>
    <w:rsid w:val="008E52ED"/>
    <w:rsid w:val="008F7556"/>
    <w:rsid w:val="008F7AEA"/>
    <w:rsid w:val="00901E26"/>
    <w:rsid w:val="00902E07"/>
    <w:rsid w:val="009078AF"/>
    <w:rsid w:val="00920952"/>
    <w:rsid w:val="00931B51"/>
    <w:rsid w:val="009358F0"/>
    <w:rsid w:val="00935E8B"/>
    <w:rsid w:val="00942D57"/>
    <w:rsid w:val="00946391"/>
    <w:rsid w:val="00950118"/>
    <w:rsid w:val="00954BD1"/>
    <w:rsid w:val="00960684"/>
    <w:rsid w:val="00972E48"/>
    <w:rsid w:val="00973A4F"/>
    <w:rsid w:val="009853D4"/>
    <w:rsid w:val="009B0405"/>
    <w:rsid w:val="009B10B6"/>
    <w:rsid w:val="009D1C9D"/>
    <w:rsid w:val="009D6DFF"/>
    <w:rsid w:val="009E5855"/>
    <w:rsid w:val="009F3E62"/>
    <w:rsid w:val="009F5336"/>
    <w:rsid w:val="00A134E7"/>
    <w:rsid w:val="00A22892"/>
    <w:rsid w:val="00A2424C"/>
    <w:rsid w:val="00A24D28"/>
    <w:rsid w:val="00A24E2F"/>
    <w:rsid w:val="00A31452"/>
    <w:rsid w:val="00A47FD9"/>
    <w:rsid w:val="00A50332"/>
    <w:rsid w:val="00A50757"/>
    <w:rsid w:val="00A6350E"/>
    <w:rsid w:val="00A6547A"/>
    <w:rsid w:val="00A66215"/>
    <w:rsid w:val="00A72E85"/>
    <w:rsid w:val="00A75D30"/>
    <w:rsid w:val="00A778B9"/>
    <w:rsid w:val="00A85810"/>
    <w:rsid w:val="00A86356"/>
    <w:rsid w:val="00A90847"/>
    <w:rsid w:val="00AA12EF"/>
    <w:rsid w:val="00AA725B"/>
    <w:rsid w:val="00AA7387"/>
    <w:rsid w:val="00AA78FE"/>
    <w:rsid w:val="00AC0ABA"/>
    <w:rsid w:val="00AC6CC7"/>
    <w:rsid w:val="00AE536E"/>
    <w:rsid w:val="00AE7985"/>
    <w:rsid w:val="00AF4BEA"/>
    <w:rsid w:val="00B11545"/>
    <w:rsid w:val="00B13C67"/>
    <w:rsid w:val="00B210A2"/>
    <w:rsid w:val="00B22652"/>
    <w:rsid w:val="00B2310E"/>
    <w:rsid w:val="00B319AF"/>
    <w:rsid w:val="00B3225C"/>
    <w:rsid w:val="00B32EFB"/>
    <w:rsid w:val="00B36E1C"/>
    <w:rsid w:val="00B41DFF"/>
    <w:rsid w:val="00B46BA4"/>
    <w:rsid w:val="00B50716"/>
    <w:rsid w:val="00B543CA"/>
    <w:rsid w:val="00B55E11"/>
    <w:rsid w:val="00B8217A"/>
    <w:rsid w:val="00B86BA3"/>
    <w:rsid w:val="00B86FC3"/>
    <w:rsid w:val="00B8792C"/>
    <w:rsid w:val="00B94CBB"/>
    <w:rsid w:val="00B96C0C"/>
    <w:rsid w:val="00BA04DC"/>
    <w:rsid w:val="00BA2E9D"/>
    <w:rsid w:val="00BA4E2C"/>
    <w:rsid w:val="00BA5D5E"/>
    <w:rsid w:val="00BB675F"/>
    <w:rsid w:val="00BC1B80"/>
    <w:rsid w:val="00BC1CF0"/>
    <w:rsid w:val="00BC7977"/>
    <w:rsid w:val="00BE07E6"/>
    <w:rsid w:val="00BE5804"/>
    <w:rsid w:val="00BE727A"/>
    <w:rsid w:val="00BF1B5C"/>
    <w:rsid w:val="00BF3919"/>
    <w:rsid w:val="00BF4C65"/>
    <w:rsid w:val="00C13FAB"/>
    <w:rsid w:val="00C145AB"/>
    <w:rsid w:val="00C16D71"/>
    <w:rsid w:val="00C35C44"/>
    <w:rsid w:val="00C465F8"/>
    <w:rsid w:val="00C47279"/>
    <w:rsid w:val="00C521E3"/>
    <w:rsid w:val="00C56A6A"/>
    <w:rsid w:val="00C62932"/>
    <w:rsid w:val="00C6732F"/>
    <w:rsid w:val="00C71B3A"/>
    <w:rsid w:val="00C72D49"/>
    <w:rsid w:val="00C77B29"/>
    <w:rsid w:val="00C83E48"/>
    <w:rsid w:val="00CA1C49"/>
    <w:rsid w:val="00CA24BA"/>
    <w:rsid w:val="00CA257D"/>
    <w:rsid w:val="00CB066D"/>
    <w:rsid w:val="00CB448A"/>
    <w:rsid w:val="00CC0087"/>
    <w:rsid w:val="00CD2A3B"/>
    <w:rsid w:val="00CE58E3"/>
    <w:rsid w:val="00CF4443"/>
    <w:rsid w:val="00D220E3"/>
    <w:rsid w:val="00D2372D"/>
    <w:rsid w:val="00D34D11"/>
    <w:rsid w:val="00D36D5D"/>
    <w:rsid w:val="00D4412F"/>
    <w:rsid w:val="00D46EB8"/>
    <w:rsid w:val="00D47A01"/>
    <w:rsid w:val="00D50FAE"/>
    <w:rsid w:val="00D52A7F"/>
    <w:rsid w:val="00D62635"/>
    <w:rsid w:val="00D752A8"/>
    <w:rsid w:val="00DA59BD"/>
    <w:rsid w:val="00DB6126"/>
    <w:rsid w:val="00DB7579"/>
    <w:rsid w:val="00DB78A5"/>
    <w:rsid w:val="00DC08E7"/>
    <w:rsid w:val="00DC1976"/>
    <w:rsid w:val="00DD053E"/>
    <w:rsid w:val="00DD06B5"/>
    <w:rsid w:val="00DD4032"/>
    <w:rsid w:val="00DE6C5D"/>
    <w:rsid w:val="00DF0594"/>
    <w:rsid w:val="00DF4A7C"/>
    <w:rsid w:val="00E004A3"/>
    <w:rsid w:val="00E23572"/>
    <w:rsid w:val="00E30C02"/>
    <w:rsid w:val="00E351C1"/>
    <w:rsid w:val="00E3664A"/>
    <w:rsid w:val="00E45560"/>
    <w:rsid w:val="00E46346"/>
    <w:rsid w:val="00E47236"/>
    <w:rsid w:val="00E47568"/>
    <w:rsid w:val="00E509D4"/>
    <w:rsid w:val="00E53427"/>
    <w:rsid w:val="00E55201"/>
    <w:rsid w:val="00E61308"/>
    <w:rsid w:val="00E64E5B"/>
    <w:rsid w:val="00E70036"/>
    <w:rsid w:val="00E714FA"/>
    <w:rsid w:val="00E80A59"/>
    <w:rsid w:val="00E94D3F"/>
    <w:rsid w:val="00EB136F"/>
    <w:rsid w:val="00EC5B76"/>
    <w:rsid w:val="00ED004D"/>
    <w:rsid w:val="00ED249B"/>
    <w:rsid w:val="00F02288"/>
    <w:rsid w:val="00F06599"/>
    <w:rsid w:val="00F166EC"/>
    <w:rsid w:val="00F1736A"/>
    <w:rsid w:val="00F22353"/>
    <w:rsid w:val="00F25284"/>
    <w:rsid w:val="00F32457"/>
    <w:rsid w:val="00F37D90"/>
    <w:rsid w:val="00F52539"/>
    <w:rsid w:val="00F52FEF"/>
    <w:rsid w:val="00F620AD"/>
    <w:rsid w:val="00F701C2"/>
    <w:rsid w:val="00F76975"/>
    <w:rsid w:val="00F82038"/>
    <w:rsid w:val="00F83AF8"/>
    <w:rsid w:val="00F86C1B"/>
    <w:rsid w:val="00F91A28"/>
    <w:rsid w:val="00F93A89"/>
    <w:rsid w:val="00F94C38"/>
    <w:rsid w:val="00FA3B8E"/>
    <w:rsid w:val="00FC372F"/>
    <w:rsid w:val="00FD3F0A"/>
    <w:rsid w:val="00FE0715"/>
    <w:rsid w:val="00FF6220"/>
    <w:rsid w:val="00FF6400"/>
    <w:rsid w:val="00FF67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6EB3"/>
  <w15:chartTrackingRefBased/>
  <w15:docId w15:val="{CE6C7138-79CD-4F28-BA63-FE502597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0E"/>
    <w:pPr>
      <w:spacing w:after="0" w:line="240" w:lineRule="auto"/>
    </w:pPr>
    <w:rPr>
      <w:rFonts w:ascii="Times New Roman" w:eastAsia="Times New Roman" w:hAnsi="Times New Roman" w:cs="Times New Roman"/>
      <w:sz w:val="24"/>
      <w:szCs w:val="24"/>
      <w:lang w:val="en-GB"/>
    </w:rPr>
  </w:style>
  <w:style w:type="paragraph" w:styleId="Heading1">
    <w:name w:val="heading 1"/>
    <w:aliases w:val="Part Title,Outline1,H1,Section Heading,Section,Numbered - 1,Paragraph No,New Section,intoduction,Heading 1-ERI,l1,(24pt),(Chapter Nbr),chapternumber,Oscar Faber 1,Chapter Hdg,Hoofdstuk,chapternumber#,Minutes 1,PA Chapter,body text,Titel,Titel1"/>
    <w:basedOn w:val="Normal"/>
    <w:link w:val="Heading1Char"/>
    <w:qFormat/>
    <w:rsid w:val="00DB7579"/>
    <w:pPr>
      <w:keepNext/>
      <w:overflowPunct w:val="0"/>
      <w:autoSpaceDE w:val="0"/>
      <w:autoSpaceDN w:val="0"/>
      <w:adjustRightInd w:val="0"/>
      <w:textAlignment w:val="baseline"/>
      <w:outlineLvl w:val="0"/>
    </w:pPr>
    <w:rPr>
      <w:szCs w:val="20"/>
      <w:u w:val="single"/>
    </w:rPr>
  </w:style>
  <w:style w:type="paragraph" w:styleId="Heading2">
    <w:name w:val="heading 2"/>
    <w:basedOn w:val="Normal"/>
    <w:next w:val="Normal"/>
    <w:link w:val="Heading2Char"/>
    <w:uiPriority w:val="9"/>
    <w:semiHidden/>
    <w:unhideWhenUsed/>
    <w:qFormat/>
    <w:rsid w:val="00BE72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Outline1 Char,H1 Char,Section Heading Char,Section Char,Numbered - 1 Char,Paragraph No Char,New Section Char,intoduction Char,Heading 1-ERI Char,l1 Char,(24pt) Char,(Chapter Nbr) Char,chapternumber Char,Oscar Faber 1 Char"/>
    <w:basedOn w:val="DefaultParagraphFont"/>
    <w:link w:val="Heading1"/>
    <w:rsid w:val="00DB7579"/>
    <w:rPr>
      <w:rFonts w:ascii="Times New Roman" w:eastAsia="Times New Roman" w:hAnsi="Times New Roman" w:cs="Times New Roman"/>
      <w:sz w:val="24"/>
      <w:szCs w:val="20"/>
      <w:u w:val="single"/>
      <w:lang w:val="en-GB"/>
    </w:rPr>
  </w:style>
  <w:style w:type="paragraph" w:styleId="CommentText">
    <w:name w:val="annotation text"/>
    <w:basedOn w:val="Normal"/>
    <w:link w:val="CommentTextChar"/>
    <w:uiPriority w:val="99"/>
    <w:semiHidden/>
    <w:rsid w:val="00DB7579"/>
    <w:pPr>
      <w:widowControl w:val="0"/>
      <w:overflowPunct w:val="0"/>
      <w:autoSpaceDE w:val="0"/>
      <w:autoSpaceDN w:val="0"/>
      <w:adjustRightInd w:val="0"/>
      <w:textAlignment w:val="baseline"/>
    </w:pPr>
    <w:rPr>
      <w:rFonts w:ascii="Courier New" w:hAnsi="Courier New"/>
      <w:sz w:val="20"/>
      <w:szCs w:val="20"/>
    </w:rPr>
  </w:style>
  <w:style w:type="character" w:customStyle="1" w:styleId="CommentTextChar">
    <w:name w:val="Comment Text Char"/>
    <w:basedOn w:val="DefaultParagraphFont"/>
    <w:link w:val="CommentText"/>
    <w:uiPriority w:val="99"/>
    <w:semiHidden/>
    <w:rsid w:val="00DB7579"/>
    <w:rPr>
      <w:rFonts w:ascii="Courier New" w:eastAsia="Times New Roman" w:hAnsi="Courier New" w:cs="Times New Roman"/>
      <w:sz w:val="20"/>
      <w:szCs w:val="20"/>
      <w:lang w:val="en-GB"/>
    </w:rPr>
  </w:style>
  <w:style w:type="paragraph" w:styleId="NormalWeb">
    <w:name w:val="Normal (Web)"/>
    <w:basedOn w:val="Normal"/>
    <w:uiPriority w:val="99"/>
    <w:rsid w:val="00DB7579"/>
    <w:pPr>
      <w:spacing w:before="100" w:beforeAutospacing="1" w:after="100" w:afterAutospacing="1"/>
    </w:pPr>
    <w:rPr>
      <w:rFonts w:ascii="Arial Unicode MS" w:cs="Arial Unicode MS"/>
    </w:rPr>
  </w:style>
  <w:style w:type="character" w:styleId="CommentReference">
    <w:name w:val="annotation reference"/>
    <w:uiPriority w:val="99"/>
    <w:semiHidden/>
    <w:rsid w:val="00DB7579"/>
    <w:rPr>
      <w:rFonts w:cs="Times New Roman"/>
      <w:sz w:val="16"/>
      <w:szCs w:val="16"/>
    </w:rPr>
  </w:style>
  <w:style w:type="paragraph" w:styleId="ListParagraph">
    <w:name w:val="List Paragraph"/>
    <w:basedOn w:val="Normal"/>
    <w:uiPriority w:val="99"/>
    <w:qFormat/>
    <w:rsid w:val="00DB7579"/>
    <w:pPr>
      <w:ind w:left="720"/>
    </w:pPr>
    <w:rPr>
      <w:rFonts w:ascii="Arial" w:hAnsi="Arial"/>
      <w:sz w:val="22"/>
    </w:rPr>
  </w:style>
  <w:style w:type="paragraph" w:styleId="BalloonText">
    <w:name w:val="Balloon Text"/>
    <w:basedOn w:val="Normal"/>
    <w:link w:val="BalloonTextChar"/>
    <w:uiPriority w:val="99"/>
    <w:semiHidden/>
    <w:unhideWhenUsed/>
    <w:rsid w:val="00DB7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79"/>
    <w:rPr>
      <w:rFonts w:ascii="Segoe UI" w:eastAsia="Times New Roman" w:hAnsi="Segoe UI" w:cs="Segoe UI"/>
      <w:sz w:val="18"/>
      <w:szCs w:val="18"/>
      <w:lang w:val="en-GB"/>
    </w:rPr>
  </w:style>
  <w:style w:type="table" w:styleId="TableGrid">
    <w:name w:val="Table Grid"/>
    <w:basedOn w:val="TableNormal"/>
    <w:uiPriority w:val="39"/>
    <w:rsid w:val="001D3C34"/>
    <w:pPr>
      <w:spacing w:after="0" w:line="240" w:lineRule="auto"/>
    </w:pPr>
    <w:rPr>
      <w:rFonts w:eastAsia="Times New Roman" w:hAnsi="Times New Roman"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963"/>
    <w:pPr>
      <w:tabs>
        <w:tab w:val="center" w:pos="4513"/>
        <w:tab w:val="right" w:pos="9026"/>
      </w:tabs>
    </w:pPr>
  </w:style>
  <w:style w:type="character" w:customStyle="1" w:styleId="HeaderChar">
    <w:name w:val="Header Char"/>
    <w:basedOn w:val="DefaultParagraphFont"/>
    <w:link w:val="Header"/>
    <w:uiPriority w:val="99"/>
    <w:rsid w:val="0047396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73963"/>
    <w:pPr>
      <w:tabs>
        <w:tab w:val="center" w:pos="4513"/>
        <w:tab w:val="right" w:pos="9026"/>
      </w:tabs>
    </w:pPr>
  </w:style>
  <w:style w:type="character" w:customStyle="1" w:styleId="FooterChar">
    <w:name w:val="Footer Char"/>
    <w:basedOn w:val="DefaultParagraphFont"/>
    <w:link w:val="Footer"/>
    <w:uiPriority w:val="99"/>
    <w:rsid w:val="00473963"/>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BE727A"/>
    <w:rPr>
      <w:rFonts w:asciiTheme="majorHAnsi" w:eastAsiaTheme="majorEastAsia" w:hAnsiTheme="majorHAnsi" w:cstheme="majorBidi"/>
      <w:color w:val="2F5496" w:themeColor="accent1" w:themeShade="BF"/>
      <w:sz w:val="26"/>
      <w:szCs w:val="26"/>
      <w:lang w:val="en-GB"/>
    </w:rPr>
  </w:style>
  <w:style w:type="paragraph" w:styleId="CommentSubject">
    <w:name w:val="annotation subject"/>
    <w:basedOn w:val="CommentText"/>
    <w:next w:val="CommentText"/>
    <w:link w:val="CommentSubjectChar"/>
    <w:uiPriority w:val="99"/>
    <w:semiHidden/>
    <w:unhideWhenUsed/>
    <w:rsid w:val="003A7E66"/>
    <w:pPr>
      <w:widowControl/>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3A7E6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C6732F"/>
    <w:rPr>
      <w:color w:val="0563C1" w:themeColor="hyperlink"/>
      <w:u w:val="single"/>
    </w:rPr>
  </w:style>
  <w:style w:type="paragraph" w:styleId="BodyText">
    <w:name w:val="Body Text"/>
    <w:basedOn w:val="Normal"/>
    <w:link w:val="BodyTextChar"/>
    <w:semiHidden/>
    <w:unhideWhenUsed/>
    <w:rsid w:val="00A24E2F"/>
    <w:rPr>
      <w:sz w:val="26"/>
      <w:szCs w:val="20"/>
    </w:rPr>
  </w:style>
  <w:style w:type="character" w:customStyle="1" w:styleId="BodyTextChar">
    <w:name w:val="Body Text Char"/>
    <w:basedOn w:val="DefaultParagraphFont"/>
    <w:link w:val="BodyText"/>
    <w:semiHidden/>
    <w:rsid w:val="00A24E2F"/>
    <w:rPr>
      <w:rFonts w:ascii="Times New Roman" w:eastAsia="Times New Roman" w:hAnsi="Times New Roman" w:cs="Times New Roman"/>
      <w:sz w:val="26"/>
      <w:szCs w:val="20"/>
      <w:lang w:val="en-GB"/>
    </w:rPr>
  </w:style>
  <w:style w:type="table" w:styleId="TableGridLight">
    <w:name w:val="Grid Table Light"/>
    <w:basedOn w:val="TableNormal"/>
    <w:uiPriority w:val="40"/>
    <w:rsid w:val="00437D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uiPriority w:val="99"/>
    <w:semiHidden/>
    <w:unhideWhenUsed/>
    <w:rsid w:val="00BA4E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4E2C"/>
    <w:rPr>
      <w:rFonts w:ascii="Times New Roman" w:eastAsia="Times New Roman" w:hAnsi="Times New Roman" w:cs="Times New Roman"/>
      <w:sz w:val="16"/>
      <w:szCs w:val="16"/>
      <w:lang w:val="en-GB"/>
    </w:rPr>
  </w:style>
  <w:style w:type="paragraph" w:styleId="Revision">
    <w:name w:val="Revision"/>
    <w:hidden/>
    <w:uiPriority w:val="99"/>
    <w:semiHidden/>
    <w:rsid w:val="00C83E48"/>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541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1371">
      <w:bodyDiv w:val="1"/>
      <w:marLeft w:val="0"/>
      <w:marRight w:val="0"/>
      <w:marTop w:val="0"/>
      <w:marBottom w:val="0"/>
      <w:divBdr>
        <w:top w:val="none" w:sz="0" w:space="0" w:color="auto"/>
        <w:left w:val="none" w:sz="0" w:space="0" w:color="auto"/>
        <w:bottom w:val="none" w:sz="0" w:space="0" w:color="auto"/>
        <w:right w:val="none" w:sz="0" w:space="0" w:color="auto"/>
      </w:divBdr>
      <w:divsChild>
        <w:div w:id="549616048">
          <w:marLeft w:val="0"/>
          <w:marRight w:val="0"/>
          <w:marTop w:val="0"/>
          <w:marBottom w:val="0"/>
          <w:divBdr>
            <w:top w:val="none" w:sz="0" w:space="0" w:color="auto"/>
            <w:left w:val="none" w:sz="0" w:space="0" w:color="auto"/>
            <w:bottom w:val="none" w:sz="0" w:space="0" w:color="auto"/>
            <w:right w:val="none" w:sz="0" w:space="0" w:color="auto"/>
          </w:divBdr>
        </w:div>
        <w:div w:id="308291364">
          <w:marLeft w:val="0"/>
          <w:marRight w:val="0"/>
          <w:marTop w:val="0"/>
          <w:marBottom w:val="0"/>
          <w:divBdr>
            <w:top w:val="none" w:sz="0" w:space="0" w:color="auto"/>
            <w:left w:val="none" w:sz="0" w:space="0" w:color="auto"/>
            <w:bottom w:val="none" w:sz="0" w:space="0" w:color="auto"/>
            <w:right w:val="none" w:sz="0" w:space="0" w:color="auto"/>
          </w:divBdr>
        </w:div>
        <w:div w:id="415980523">
          <w:marLeft w:val="0"/>
          <w:marRight w:val="0"/>
          <w:marTop w:val="0"/>
          <w:marBottom w:val="0"/>
          <w:divBdr>
            <w:top w:val="none" w:sz="0" w:space="0" w:color="auto"/>
            <w:left w:val="none" w:sz="0" w:space="0" w:color="auto"/>
            <w:bottom w:val="none" w:sz="0" w:space="0" w:color="auto"/>
            <w:right w:val="none" w:sz="0" w:space="0" w:color="auto"/>
          </w:divBdr>
        </w:div>
        <w:div w:id="1956011570">
          <w:marLeft w:val="0"/>
          <w:marRight w:val="0"/>
          <w:marTop w:val="0"/>
          <w:marBottom w:val="0"/>
          <w:divBdr>
            <w:top w:val="none" w:sz="0" w:space="0" w:color="auto"/>
            <w:left w:val="none" w:sz="0" w:space="0" w:color="auto"/>
            <w:bottom w:val="none" w:sz="0" w:space="0" w:color="auto"/>
            <w:right w:val="none" w:sz="0" w:space="0" w:color="auto"/>
          </w:divBdr>
        </w:div>
        <w:div w:id="1289510490">
          <w:marLeft w:val="0"/>
          <w:marRight w:val="0"/>
          <w:marTop w:val="0"/>
          <w:marBottom w:val="0"/>
          <w:divBdr>
            <w:top w:val="none" w:sz="0" w:space="0" w:color="auto"/>
            <w:left w:val="none" w:sz="0" w:space="0" w:color="auto"/>
            <w:bottom w:val="none" w:sz="0" w:space="0" w:color="auto"/>
            <w:right w:val="none" w:sz="0" w:space="0" w:color="auto"/>
          </w:divBdr>
        </w:div>
      </w:divsChild>
    </w:div>
    <w:div w:id="1293175712">
      <w:bodyDiv w:val="1"/>
      <w:marLeft w:val="0"/>
      <w:marRight w:val="0"/>
      <w:marTop w:val="0"/>
      <w:marBottom w:val="0"/>
      <w:divBdr>
        <w:top w:val="none" w:sz="0" w:space="0" w:color="auto"/>
        <w:left w:val="none" w:sz="0" w:space="0" w:color="auto"/>
        <w:bottom w:val="none" w:sz="0" w:space="0" w:color="auto"/>
        <w:right w:val="none" w:sz="0" w:space="0" w:color="auto"/>
      </w:divBdr>
    </w:div>
    <w:div w:id="1426994402">
      <w:bodyDiv w:val="1"/>
      <w:marLeft w:val="0"/>
      <w:marRight w:val="0"/>
      <w:marTop w:val="0"/>
      <w:marBottom w:val="0"/>
      <w:divBdr>
        <w:top w:val="none" w:sz="0" w:space="0" w:color="auto"/>
        <w:left w:val="none" w:sz="0" w:space="0" w:color="auto"/>
        <w:bottom w:val="none" w:sz="0" w:space="0" w:color="auto"/>
        <w:right w:val="none" w:sz="0" w:space="0" w:color="auto"/>
      </w:divBdr>
    </w:div>
    <w:div w:id="1667708313">
      <w:bodyDiv w:val="1"/>
      <w:marLeft w:val="0"/>
      <w:marRight w:val="0"/>
      <w:marTop w:val="0"/>
      <w:marBottom w:val="0"/>
      <w:divBdr>
        <w:top w:val="none" w:sz="0" w:space="0" w:color="auto"/>
        <w:left w:val="none" w:sz="0" w:space="0" w:color="auto"/>
        <w:bottom w:val="none" w:sz="0" w:space="0" w:color="auto"/>
        <w:right w:val="none" w:sz="0" w:space="0" w:color="auto"/>
      </w:divBdr>
    </w:div>
    <w:div w:id="18676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venue.ie/itp/view.jsp" TargetMode="External"/><Relationship Id="rId4" Type="http://schemas.openxmlformats.org/officeDocument/2006/relationships/settings" Target="settings.xml"/><Relationship Id="rId9" Type="http://schemas.openxmlformats.org/officeDocument/2006/relationships/hyperlink" Target="https://www.dataprotection.ie/docs/GDPR/162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756A-6FE1-4C76-B2A8-E27F0A5C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Healy</dc:creator>
  <cp:keywords/>
  <dc:description/>
  <cp:lastModifiedBy>Alison Porter</cp:lastModifiedBy>
  <cp:revision>4</cp:revision>
  <cp:lastPrinted>2018-02-14T16:13:00Z</cp:lastPrinted>
  <dcterms:created xsi:type="dcterms:W3CDTF">2023-02-10T13:01:00Z</dcterms:created>
  <dcterms:modified xsi:type="dcterms:W3CDTF">2023-02-10T13:17:00Z</dcterms:modified>
</cp:coreProperties>
</file>